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B1" w:rsidRPr="00FB2547" w:rsidRDefault="000D08FC" w:rsidP="006E0AA6">
      <w:pPr>
        <w:tabs>
          <w:tab w:val="center" w:pos="5265"/>
        </w:tabs>
        <w:jc w:val="both"/>
        <w:rPr>
          <w:rFonts w:ascii="Arial" w:hAnsi="Arial" w:cs="Arial"/>
          <w:b/>
          <w:sz w:val="22"/>
          <w:szCs w:val="22"/>
        </w:rPr>
      </w:pPr>
      <w:r w:rsidRPr="00FB2547">
        <w:rPr>
          <w:noProof/>
          <w:sz w:val="22"/>
          <w:szCs w:val="22"/>
        </w:rPr>
        <mc:AlternateContent>
          <mc:Choice Requires="wps">
            <w:drawing>
              <wp:anchor distT="0" distB="0" distL="114300" distR="114300" simplePos="0" relativeHeight="251657728" behindDoc="0" locked="0" layoutInCell="1" allowOverlap="1" wp14:anchorId="53244209" wp14:editId="31063640">
                <wp:simplePos x="0" y="0"/>
                <wp:positionH relativeFrom="column">
                  <wp:posOffset>38100</wp:posOffset>
                </wp:positionH>
                <wp:positionV relativeFrom="paragraph">
                  <wp:posOffset>-166370</wp:posOffset>
                </wp:positionV>
                <wp:extent cx="2628900" cy="96202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E6A" w:rsidRPr="000D08FC" w:rsidRDefault="00B06E6A" w:rsidP="000D08FC">
                            <w:pPr>
                              <w:rPr>
                                <w:rFonts w:ascii="Arial" w:hAnsi="Arial" w:cs="Arial"/>
                                <w:b/>
                                <w:sz w:val="28"/>
                                <w:szCs w:val="28"/>
                              </w:rPr>
                            </w:pPr>
                            <w:r w:rsidRPr="000D08FC">
                              <w:rPr>
                                <w:rFonts w:ascii="Arial" w:hAnsi="Arial" w:cs="Arial"/>
                                <w:b/>
                                <w:sz w:val="28"/>
                                <w:szCs w:val="28"/>
                              </w:rPr>
                              <w:t>REQUEST FOR QUOTATION (RFQ) –</w:t>
                            </w:r>
                          </w:p>
                          <w:p w:rsidR="00B06E6A" w:rsidRPr="000D08FC" w:rsidRDefault="00B06E6A" w:rsidP="000379D9">
                            <w:pPr>
                              <w:rPr>
                                <w:rFonts w:ascii="Arial" w:hAnsi="Arial" w:cs="Arial"/>
                                <w:b/>
                                <w:sz w:val="28"/>
                                <w:szCs w:val="28"/>
                              </w:rPr>
                            </w:pPr>
                            <w:r w:rsidRPr="000D08FC">
                              <w:rPr>
                                <w:rFonts w:ascii="Arial" w:hAnsi="Arial" w:cs="Arial"/>
                                <w:b/>
                                <w:sz w:val="28"/>
                                <w:szCs w:val="28"/>
                              </w:rPr>
                              <w:t>LOCAL PRODUCTION &amp; 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13.1pt;width:207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pzswIAALk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" filled="f" stroked="f">
                <v:textbox>
                  <w:txbxContent>
                    <w:p w:rsidR="00B06E6A" w:rsidRPr="000D08FC" w:rsidRDefault="00B06E6A" w:rsidP="000D08FC">
                      <w:pPr>
                        <w:rPr>
                          <w:rFonts w:ascii="Arial" w:hAnsi="Arial" w:cs="Arial"/>
                          <w:b/>
                          <w:sz w:val="28"/>
                          <w:szCs w:val="28"/>
                        </w:rPr>
                      </w:pPr>
                      <w:r w:rsidRPr="000D08FC">
                        <w:rPr>
                          <w:rFonts w:ascii="Arial" w:hAnsi="Arial" w:cs="Arial"/>
                          <w:b/>
                          <w:sz w:val="28"/>
                          <w:szCs w:val="28"/>
                        </w:rPr>
                        <w:t>REQUEST FOR QUOTATION (</w:t>
                      </w:r>
                      <w:proofErr w:type="spellStart"/>
                      <w:r w:rsidRPr="000D08FC">
                        <w:rPr>
                          <w:rFonts w:ascii="Arial" w:hAnsi="Arial" w:cs="Arial"/>
                          <w:b/>
                          <w:sz w:val="28"/>
                          <w:szCs w:val="28"/>
                        </w:rPr>
                        <w:t>RFQ</w:t>
                      </w:r>
                      <w:proofErr w:type="spellEnd"/>
                      <w:r w:rsidRPr="000D08FC">
                        <w:rPr>
                          <w:rFonts w:ascii="Arial" w:hAnsi="Arial" w:cs="Arial"/>
                          <w:b/>
                          <w:sz w:val="28"/>
                          <w:szCs w:val="28"/>
                        </w:rPr>
                        <w:t>) –</w:t>
                      </w:r>
                    </w:p>
                    <w:p w:rsidR="00B06E6A" w:rsidRPr="000D08FC" w:rsidRDefault="00B06E6A" w:rsidP="000379D9">
                      <w:pPr>
                        <w:rPr>
                          <w:rFonts w:ascii="Arial" w:hAnsi="Arial" w:cs="Arial"/>
                          <w:b/>
                          <w:sz w:val="28"/>
                          <w:szCs w:val="28"/>
                        </w:rPr>
                      </w:pPr>
                      <w:r w:rsidRPr="000D08FC">
                        <w:rPr>
                          <w:rFonts w:ascii="Arial" w:hAnsi="Arial" w:cs="Arial"/>
                          <w:b/>
                          <w:sz w:val="28"/>
                          <w:szCs w:val="28"/>
                        </w:rPr>
                        <w:t>LOCAL PRODUCTION &amp; CONTENT</w:t>
                      </w:r>
                    </w:p>
                  </w:txbxContent>
                </v:textbox>
              </v:shape>
            </w:pict>
          </mc:Fallback>
        </mc:AlternateContent>
      </w:r>
      <w:r w:rsidR="00834ECE" w:rsidRPr="00FB2547">
        <w:rPr>
          <w:rFonts w:ascii="Arial" w:hAnsi="Arial" w:cs="Arial"/>
          <w:b/>
          <w:noProof/>
          <w:sz w:val="22"/>
          <w:szCs w:val="22"/>
        </w:rPr>
        <mc:AlternateContent>
          <mc:Choice Requires="wps">
            <w:drawing>
              <wp:anchor distT="0" distB="0" distL="114300" distR="114300" simplePos="0" relativeHeight="251658752" behindDoc="0" locked="0" layoutInCell="1" allowOverlap="1" wp14:anchorId="5E907D50" wp14:editId="6824497D">
                <wp:simplePos x="0" y="0"/>
                <wp:positionH relativeFrom="column">
                  <wp:posOffset>4800600</wp:posOffset>
                </wp:positionH>
                <wp:positionV relativeFrom="paragraph">
                  <wp:posOffset>38735</wp:posOffset>
                </wp:positionV>
                <wp:extent cx="2069465" cy="1072515"/>
                <wp:effectExtent l="0" t="0" r="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E6A" w:rsidRDefault="00B06E6A">
                            <w:r>
                              <w:rPr>
                                <w:noProof/>
                              </w:rPr>
                              <w:drawing>
                                <wp:inline distT="0" distB="0" distL="0" distR="0" wp14:anchorId="2210AAE0" wp14:editId="74780C05">
                                  <wp:extent cx="1866900" cy="847725"/>
                                  <wp:effectExtent l="0" t="0" r="0" b="9525"/>
                                  <wp:docPr id="1" name="Picture 20" descr="Pras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asa Logo small"/>
                                          <pic:cNvPicPr>
                                            <a:picLocks noChangeAspect="1" noChangeArrowheads="1"/>
                                          </pic:cNvPicPr>
                                        </pic:nvPicPr>
                                        <pic:blipFill>
                                          <a:blip r:embed="rId9"/>
                                          <a:srcRect/>
                                          <a:stretch>
                                            <a:fillRect/>
                                          </a:stretch>
                                        </pic:blipFill>
                                        <pic:spPr bwMode="auto">
                                          <a:xfrm>
                                            <a:off x="0" y="0"/>
                                            <a:ext cx="1866900"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8pt;margin-top:3.05pt;width:162.95pt;height:84.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0htQIAAL8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" filled="f" stroked="f">
                <v:textbox style="mso-fit-shape-to-text:t">
                  <w:txbxContent>
                    <w:p w:rsidR="00B06E6A" w:rsidRDefault="00B06E6A">
                      <w:r>
                        <w:rPr>
                          <w:noProof/>
                        </w:rPr>
                        <w:drawing>
                          <wp:inline distT="0" distB="0" distL="0" distR="0" wp14:anchorId="2210AAE0" wp14:editId="74780C05">
                            <wp:extent cx="1866900" cy="847725"/>
                            <wp:effectExtent l="0" t="0" r="0" b="9525"/>
                            <wp:docPr id="1" name="Picture 20" descr="Pras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asa Logo small"/>
                                    <pic:cNvPicPr>
                                      <a:picLocks noChangeAspect="1" noChangeArrowheads="1"/>
                                    </pic:cNvPicPr>
                                  </pic:nvPicPr>
                                  <pic:blipFill>
                                    <a:blip r:embed="rId10"/>
                                    <a:srcRect/>
                                    <a:stretch>
                                      <a:fillRect/>
                                    </a:stretch>
                                  </pic:blipFill>
                                  <pic:spPr bwMode="auto">
                                    <a:xfrm>
                                      <a:off x="0" y="0"/>
                                      <a:ext cx="1866900" cy="847725"/>
                                    </a:xfrm>
                                    <a:prstGeom prst="rect">
                                      <a:avLst/>
                                    </a:prstGeom>
                                    <a:noFill/>
                                    <a:ln w="9525">
                                      <a:noFill/>
                                      <a:miter lim="800000"/>
                                      <a:headEnd/>
                                      <a:tailEnd/>
                                    </a:ln>
                                  </pic:spPr>
                                </pic:pic>
                              </a:graphicData>
                            </a:graphic>
                          </wp:inline>
                        </w:drawing>
                      </w:r>
                    </w:p>
                  </w:txbxContent>
                </v:textbox>
              </v:shape>
            </w:pict>
          </mc:Fallback>
        </mc:AlternateContent>
      </w:r>
      <w:r w:rsidR="006E0AA6">
        <w:rPr>
          <w:rFonts w:ascii="Arial" w:hAnsi="Arial" w:cs="Arial"/>
          <w:b/>
          <w:sz w:val="22"/>
          <w:szCs w:val="22"/>
        </w:rPr>
        <w:tab/>
      </w:r>
    </w:p>
    <w:p w:rsidR="00834DB1" w:rsidRPr="00FB2547" w:rsidRDefault="00834DB1" w:rsidP="00FB2547">
      <w:pPr>
        <w:jc w:val="both"/>
        <w:rPr>
          <w:rFonts w:ascii="Arial" w:hAnsi="Arial" w:cs="Arial"/>
          <w:b/>
          <w:sz w:val="22"/>
          <w:szCs w:val="22"/>
        </w:rPr>
      </w:pPr>
    </w:p>
    <w:p w:rsidR="00834DB1" w:rsidRPr="00FB2547" w:rsidRDefault="006E0AA6" w:rsidP="006E0AA6">
      <w:pPr>
        <w:tabs>
          <w:tab w:val="left" w:pos="6480"/>
        </w:tabs>
        <w:jc w:val="both"/>
        <w:rPr>
          <w:rFonts w:ascii="Arial" w:hAnsi="Arial" w:cs="Arial"/>
          <w:b/>
          <w:sz w:val="22"/>
          <w:szCs w:val="22"/>
        </w:rPr>
      </w:pPr>
      <w:r>
        <w:rPr>
          <w:rFonts w:ascii="Arial" w:hAnsi="Arial" w:cs="Arial"/>
          <w:b/>
          <w:sz w:val="22"/>
          <w:szCs w:val="22"/>
        </w:rPr>
        <w:tab/>
      </w:r>
    </w:p>
    <w:p w:rsidR="00834DB1" w:rsidRPr="00FB2547" w:rsidRDefault="00834DB1" w:rsidP="00FB2547">
      <w:pPr>
        <w:jc w:val="both"/>
        <w:rPr>
          <w:rFonts w:ascii="Arial" w:hAnsi="Arial" w:cs="Arial"/>
          <w:b/>
          <w:sz w:val="22"/>
          <w:szCs w:val="22"/>
        </w:rPr>
      </w:pPr>
    </w:p>
    <w:p w:rsidR="00834DB1" w:rsidRPr="00FB2547" w:rsidRDefault="00834DB1" w:rsidP="00FB2547">
      <w:pPr>
        <w:jc w:val="both"/>
        <w:rPr>
          <w:rFonts w:ascii="Arial" w:hAnsi="Arial" w:cs="Arial"/>
          <w:b/>
          <w:sz w:val="22"/>
          <w:szCs w:val="22"/>
        </w:rPr>
      </w:pPr>
    </w:p>
    <w:p w:rsidR="00834DB1" w:rsidRPr="00922BCC" w:rsidRDefault="00834DB1" w:rsidP="00FB2547">
      <w:pPr>
        <w:jc w:val="both"/>
        <w:rPr>
          <w:rFonts w:asciiTheme="minorHAnsi" w:hAnsiTheme="minorHAnsi" w:cs="Arial"/>
          <w:b/>
          <w:sz w:val="22"/>
          <w:szCs w:val="22"/>
        </w:rPr>
      </w:pPr>
    </w:p>
    <w:tbl>
      <w:tblPr>
        <w:tblpPr w:leftFromText="180" w:rightFromText="180" w:vertAnchor="text" w:horzAnchor="margin" w:tblpY="23"/>
        <w:tblW w:w="101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648"/>
        <w:gridCol w:w="990"/>
        <w:gridCol w:w="3330"/>
        <w:gridCol w:w="1170"/>
        <w:gridCol w:w="4050"/>
      </w:tblGrid>
      <w:tr w:rsidR="00706743" w:rsidRPr="00996AA8" w:rsidTr="00A51A08">
        <w:trPr>
          <w:trHeight w:val="1376"/>
        </w:trPr>
        <w:tc>
          <w:tcPr>
            <w:tcW w:w="648" w:type="dxa"/>
          </w:tcPr>
          <w:p w:rsidR="00706743" w:rsidRPr="00996AA8" w:rsidRDefault="00706743" w:rsidP="00A51A08">
            <w:pPr>
              <w:keepNext/>
              <w:spacing w:before="60"/>
              <w:jc w:val="both"/>
              <w:outlineLvl w:val="0"/>
              <w:rPr>
                <w:rFonts w:ascii="Calibri" w:hAnsi="Calibri" w:cs="Arial"/>
                <w:b/>
                <w:bCs/>
                <w:color w:val="000000"/>
                <w:kern w:val="32"/>
                <w:sz w:val="22"/>
                <w:szCs w:val="22"/>
              </w:rPr>
            </w:pPr>
            <w:r w:rsidRPr="00996AA8">
              <w:rPr>
                <w:rFonts w:ascii="Calibri" w:hAnsi="Calibri" w:cs="Arial"/>
                <w:b/>
                <w:bCs/>
                <w:color w:val="000000"/>
                <w:kern w:val="32"/>
                <w:sz w:val="22"/>
                <w:szCs w:val="22"/>
              </w:rPr>
              <w:t>To:</w:t>
            </w:r>
          </w:p>
        </w:tc>
        <w:tc>
          <w:tcPr>
            <w:tcW w:w="4320" w:type="dxa"/>
            <w:gridSpan w:val="2"/>
          </w:tcPr>
          <w:p w:rsidR="00706743" w:rsidRPr="00996AA8" w:rsidRDefault="00706743" w:rsidP="00A51A08">
            <w:pPr>
              <w:jc w:val="both"/>
              <w:rPr>
                <w:rFonts w:ascii="Calibri" w:hAnsi="Calibri" w:cs="Arial"/>
                <w:sz w:val="22"/>
                <w:szCs w:val="22"/>
              </w:rPr>
            </w:pPr>
            <w:r w:rsidRPr="00996AA8">
              <w:rPr>
                <w:rFonts w:ascii="Calibri" w:hAnsi="Calibri" w:cs="Arial"/>
                <w:sz w:val="22"/>
                <w:szCs w:val="22"/>
              </w:rPr>
              <w:t>Whom it May Concern</w:t>
            </w:r>
          </w:p>
        </w:tc>
        <w:tc>
          <w:tcPr>
            <w:tcW w:w="1170" w:type="dxa"/>
          </w:tcPr>
          <w:p w:rsidR="00706743" w:rsidRPr="00996AA8" w:rsidRDefault="00706743" w:rsidP="00A51A08">
            <w:pPr>
              <w:keepNext/>
              <w:spacing w:before="60"/>
              <w:jc w:val="both"/>
              <w:outlineLvl w:val="0"/>
              <w:rPr>
                <w:rFonts w:ascii="Calibri" w:hAnsi="Calibri" w:cs="Arial"/>
                <w:b/>
                <w:bCs/>
                <w:color w:val="000000"/>
                <w:kern w:val="32"/>
                <w:sz w:val="22"/>
                <w:szCs w:val="22"/>
              </w:rPr>
            </w:pPr>
            <w:r w:rsidRPr="00996AA8">
              <w:rPr>
                <w:rFonts w:ascii="Calibri" w:hAnsi="Calibri" w:cs="Arial"/>
                <w:b/>
                <w:bCs/>
                <w:color w:val="000000"/>
                <w:kern w:val="32"/>
                <w:sz w:val="22"/>
                <w:szCs w:val="22"/>
              </w:rPr>
              <w:t xml:space="preserve">From: </w:t>
            </w:r>
          </w:p>
        </w:tc>
        <w:tc>
          <w:tcPr>
            <w:tcW w:w="4050" w:type="dxa"/>
          </w:tcPr>
          <w:p w:rsidR="00706743" w:rsidRPr="00996AA8" w:rsidRDefault="00706743" w:rsidP="00A51A08">
            <w:pPr>
              <w:ind w:left="72"/>
              <w:jc w:val="both"/>
              <w:rPr>
                <w:rFonts w:ascii="Calibri" w:hAnsi="Calibri" w:cs="Arial"/>
                <w:color w:val="000000"/>
                <w:sz w:val="22"/>
                <w:szCs w:val="22"/>
                <w:lang w:val="en-GB"/>
              </w:rPr>
            </w:pPr>
            <w:r w:rsidRPr="00996AA8">
              <w:rPr>
                <w:rFonts w:ascii="Calibri" w:hAnsi="Calibri" w:cs="Arial"/>
                <w:color w:val="000000"/>
                <w:sz w:val="22"/>
                <w:szCs w:val="22"/>
                <w:lang w:val="en-GB"/>
              </w:rPr>
              <w:t>Supply Chain Management</w:t>
            </w:r>
          </w:p>
          <w:p w:rsidR="00706743" w:rsidRPr="00996AA8" w:rsidRDefault="00706743" w:rsidP="00A51A08">
            <w:pPr>
              <w:ind w:left="72"/>
              <w:jc w:val="both"/>
              <w:rPr>
                <w:rFonts w:ascii="Calibri" w:hAnsi="Calibri" w:cs="Arial"/>
                <w:color w:val="000000"/>
                <w:sz w:val="22"/>
                <w:szCs w:val="22"/>
                <w:lang w:val="en-GB"/>
              </w:rPr>
            </w:pPr>
            <w:r w:rsidRPr="00996AA8">
              <w:rPr>
                <w:rFonts w:ascii="Calibri" w:hAnsi="Calibri" w:cs="Arial"/>
                <w:color w:val="000000"/>
                <w:sz w:val="22"/>
                <w:szCs w:val="22"/>
                <w:lang w:val="en-GB"/>
              </w:rPr>
              <w:t xml:space="preserve">PRASA </w:t>
            </w:r>
          </w:p>
          <w:p w:rsidR="00706743" w:rsidRPr="00996AA8" w:rsidRDefault="00706743" w:rsidP="00A51A08">
            <w:pPr>
              <w:ind w:left="72"/>
              <w:jc w:val="both"/>
              <w:rPr>
                <w:rFonts w:ascii="Calibri" w:hAnsi="Calibri" w:cs="Arial"/>
                <w:color w:val="000000"/>
                <w:sz w:val="22"/>
                <w:szCs w:val="22"/>
                <w:lang w:val="en-GB"/>
              </w:rPr>
            </w:pPr>
            <w:r w:rsidRPr="00996AA8">
              <w:rPr>
                <w:rFonts w:ascii="Calibri" w:hAnsi="Calibri" w:cs="Arial"/>
                <w:color w:val="000000"/>
                <w:sz w:val="22"/>
                <w:szCs w:val="22"/>
                <w:lang w:val="en-GB"/>
              </w:rPr>
              <w:t>65 Masabalala Yengwa Avenue</w:t>
            </w:r>
          </w:p>
          <w:p w:rsidR="00706743" w:rsidRPr="00996AA8" w:rsidRDefault="00706743" w:rsidP="00A51A08">
            <w:pPr>
              <w:ind w:left="72"/>
              <w:jc w:val="both"/>
              <w:rPr>
                <w:rFonts w:ascii="Calibri" w:hAnsi="Calibri" w:cs="Arial"/>
                <w:color w:val="000000"/>
                <w:sz w:val="22"/>
                <w:szCs w:val="22"/>
                <w:lang w:val="en-GB"/>
              </w:rPr>
            </w:pPr>
            <w:r w:rsidRPr="00996AA8">
              <w:rPr>
                <w:rFonts w:ascii="Calibri" w:hAnsi="Calibri" w:cs="Arial"/>
                <w:color w:val="000000"/>
                <w:sz w:val="22"/>
                <w:szCs w:val="22"/>
                <w:lang w:val="en-GB"/>
              </w:rPr>
              <w:t>Greyville</w:t>
            </w:r>
          </w:p>
          <w:p w:rsidR="00706743" w:rsidRPr="00996AA8" w:rsidRDefault="00706743" w:rsidP="00A51A08">
            <w:pPr>
              <w:ind w:left="72"/>
              <w:jc w:val="both"/>
              <w:rPr>
                <w:rFonts w:ascii="Calibri" w:hAnsi="Calibri" w:cs="Arial"/>
                <w:color w:val="000000"/>
                <w:sz w:val="22"/>
                <w:szCs w:val="22"/>
                <w:lang w:val="en-GB"/>
              </w:rPr>
            </w:pPr>
            <w:r w:rsidRPr="00996AA8">
              <w:rPr>
                <w:rFonts w:ascii="Calibri" w:hAnsi="Calibri" w:cs="Arial"/>
                <w:color w:val="000000"/>
                <w:sz w:val="22"/>
                <w:szCs w:val="22"/>
                <w:lang w:val="en-GB"/>
              </w:rPr>
              <w:t>4001</w:t>
            </w:r>
          </w:p>
          <w:p w:rsidR="00706743" w:rsidRPr="00996AA8" w:rsidRDefault="00306755" w:rsidP="00A51A08">
            <w:pPr>
              <w:ind w:left="72"/>
              <w:jc w:val="both"/>
              <w:rPr>
                <w:rFonts w:ascii="Calibri" w:hAnsi="Calibri" w:cs="Arial"/>
                <w:b/>
                <w:color w:val="000000"/>
                <w:sz w:val="22"/>
                <w:szCs w:val="22"/>
                <w:lang w:val="en-GB"/>
              </w:rPr>
            </w:pPr>
            <w:r>
              <w:rPr>
                <w:rFonts w:ascii="Calibri" w:hAnsi="Calibri" w:cs="Arial"/>
                <w:b/>
                <w:color w:val="000000"/>
                <w:sz w:val="22"/>
                <w:szCs w:val="22"/>
                <w:lang w:val="en-GB"/>
              </w:rPr>
              <w:t>Johnson Zwane</w:t>
            </w:r>
          </w:p>
        </w:tc>
      </w:tr>
      <w:tr w:rsidR="00706743" w:rsidRPr="00996AA8" w:rsidTr="00A51A08">
        <w:trPr>
          <w:trHeight w:val="364"/>
        </w:trPr>
        <w:tc>
          <w:tcPr>
            <w:tcW w:w="1638" w:type="dxa"/>
            <w:gridSpan w:val="2"/>
            <w:vAlign w:val="center"/>
          </w:tcPr>
          <w:p w:rsidR="00706743" w:rsidRPr="00996AA8" w:rsidRDefault="00706743" w:rsidP="00A51A08">
            <w:pPr>
              <w:keepNext/>
              <w:spacing w:before="120" w:after="60"/>
              <w:outlineLvl w:val="0"/>
              <w:rPr>
                <w:rFonts w:ascii="Calibri" w:hAnsi="Calibri" w:cs="Arial"/>
                <w:b/>
                <w:bCs/>
                <w:color w:val="000000"/>
                <w:kern w:val="32"/>
                <w:sz w:val="22"/>
                <w:szCs w:val="22"/>
              </w:rPr>
            </w:pPr>
            <w:r>
              <w:rPr>
                <w:rFonts w:ascii="Calibri" w:hAnsi="Calibri" w:cs="Arial"/>
                <w:b/>
                <w:bCs/>
                <w:color w:val="000000"/>
                <w:kern w:val="32"/>
                <w:sz w:val="22"/>
                <w:szCs w:val="22"/>
              </w:rPr>
              <w:t>Date</w:t>
            </w:r>
          </w:p>
        </w:tc>
        <w:tc>
          <w:tcPr>
            <w:tcW w:w="3330" w:type="dxa"/>
            <w:vAlign w:val="center"/>
          </w:tcPr>
          <w:p w:rsidR="00706743" w:rsidRPr="0075243C" w:rsidRDefault="00706743" w:rsidP="00A51A08">
            <w:pPr>
              <w:keepNext/>
              <w:spacing w:before="120" w:after="60"/>
              <w:outlineLvl w:val="0"/>
              <w:rPr>
                <w:rFonts w:ascii="Calibri" w:hAnsi="Calibri" w:cs="Arial"/>
                <w:bCs/>
                <w:kern w:val="32"/>
                <w:sz w:val="22"/>
                <w:szCs w:val="22"/>
              </w:rPr>
            </w:pPr>
            <w:r w:rsidRPr="0075243C">
              <w:rPr>
                <w:rFonts w:ascii="Calibri" w:hAnsi="Calibri" w:cs="Arial"/>
                <w:bCs/>
                <w:kern w:val="32"/>
                <w:sz w:val="22"/>
                <w:szCs w:val="22"/>
              </w:rPr>
              <w:fldChar w:fldCharType="begin"/>
            </w:r>
            <w:r w:rsidRPr="0075243C">
              <w:rPr>
                <w:rFonts w:ascii="Calibri" w:hAnsi="Calibri" w:cs="Arial"/>
                <w:bCs/>
                <w:kern w:val="32"/>
                <w:sz w:val="22"/>
                <w:szCs w:val="22"/>
              </w:rPr>
              <w:instrText xml:space="preserve"> DATE \@ "d MMMM yyyy" </w:instrText>
            </w:r>
            <w:r w:rsidRPr="0075243C">
              <w:rPr>
                <w:rFonts w:ascii="Calibri" w:hAnsi="Calibri" w:cs="Arial"/>
                <w:bCs/>
                <w:kern w:val="32"/>
                <w:sz w:val="22"/>
                <w:szCs w:val="22"/>
              </w:rPr>
              <w:fldChar w:fldCharType="separate"/>
            </w:r>
            <w:r w:rsidR="007A7124">
              <w:rPr>
                <w:rFonts w:ascii="Calibri" w:hAnsi="Calibri" w:cs="Arial"/>
                <w:bCs/>
                <w:noProof/>
                <w:kern w:val="32"/>
                <w:sz w:val="22"/>
                <w:szCs w:val="22"/>
              </w:rPr>
              <w:t>22 January 2019</w:t>
            </w:r>
            <w:r w:rsidRPr="0075243C">
              <w:rPr>
                <w:rFonts w:ascii="Calibri" w:hAnsi="Calibri" w:cs="Arial"/>
                <w:bCs/>
                <w:kern w:val="32"/>
                <w:sz w:val="22"/>
                <w:szCs w:val="22"/>
              </w:rPr>
              <w:fldChar w:fldCharType="end"/>
            </w:r>
          </w:p>
        </w:tc>
        <w:tc>
          <w:tcPr>
            <w:tcW w:w="1170" w:type="dxa"/>
          </w:tcPr>
          <w:p w:rsidR="00706743" w:rsidRPr="00996AA8" w:rsidRDefault="00706743" w:rsidP="00A51A08">
            <w:pPr>
              <w:keepNext/>
              <w:spacing w:before="60" w:after="60"/>
              <w:outlineLvl w:val="0"/>
              <w:rPr>
                <w:rFonts w:ascii="Calibri" w:hAnsi="Calibri" w:cs="Arial"/>
                <w:b/>
                <w:bCs/>
                <w:color w:val="000000"/>
                <w:kern w:val="32"/>
                <w:sz w:val="22"/>
                <w:szCs w:val="22"/>
              </w:rPr>
            </w:pPr>
            <w:r w:rsidRPr="00996AA8">
              <w:rPr>
                <w:rFonts w:ascii="Calibri" w:hAnsi="Calibri" w:cs="Arial"/>
                <w:b/>
                <w:bCs/>
                <w:color w:val="000000"/>
                <w:kern w:val="32"/>
                <w:sz w:val="22"/>
                <w:szCs w:val="22"/>
              </w:rPr>
              <w:t>Tel. no.:</w:t>
            </w:r>
          </w:p>
        </w:tc>
        <w:tc>
          <w:tcPr>
            <w:tcW w:w="4050" w:type="dxa"/>
            <w:vAlign w:val="bottom"/>
          </w:tcPr>
          <w:p w:rsidR="00706743" w:rsidRPr="00996AA8" w:rsidRDefault="00706743" w:rsidP="00A51A08">
            <w:pPr>
              <w:spacing w:before="60" w:after="60"/>
              <w:jc w:val="both"/>
              <w:rPr>
                <w:rFonts w:ascii="Calibri" w:hAnsi="Calibri" w:cs="Arial"/>
                <w:color w:val="FF0000"/>
                <w:sz w:val="22"/>
                <w:szCs w:val="22"/>
                <w:lang w:val="en-GB"/>
              </w:rPr>
            </w:pPr>
            <w:r w:rsidRPr="00996AA8">
              <w:rPr>
                <w:rFonts w:ascii="Calibri" w:hAnsi="Calibri" w:cs="Arial"/>
                <w:b/>
                <w:sz w:val="22"/>
                <w:szCs w:val="22"/>
                <w:lang w:val="en-GB"/>
              </w:rPr>
              <w:t xml:space="preserve">031 813 </w:t>
            </w:r>
            <w:r>
              <w:rPr>
                <w:rFonts w:ascii="Calibri" w:hAnsi="Calibri" w:cs="Arial"/>
                <w:b/>
                <w:sz w:val="22"/>
                <w:szCs w:val="22"/>
                <w:lang w:val="en-GB"/>
              </w:rPr>
              <w:t>0</w:t>
            </w:r>
            <w:r w:rsidR="007A7124">
              <w:rPr>
                <w:rFonts w:ascii="Calibri" w:hAnsi="Calibri" w:cs="Arial"/>
                <w:b/>
                <w:sz w:val="22"/>
                <w:szCs w:val="22"/>
                <w:lang w:val="en-GB"/>
              </w:rPr>
              <w:t>102</w:t>
            </w:r>
            <w:bookmarkStart w:id="0" w:name="_GoBack"/>
            <w:bookmarkEnd w:id="0"/>
            <w:r w:rsidRPr="00996AA8">
              <w:rPr>
                <w:rFonts w:ascii="Calibri" w:hAnsi="Calibri" w:cs="Arial"/>
                <w:b/>
                <w:sz w:val="22"/>
                <w:szCs w:val="22"/>
                <w:lang w:val="en-GB"/>
              </w:rPr>
              <w:t xml:space="preserve"> </w:t>
            </w:r>
            <w:r w:rsidRPr="00996AA8">
              <w:rPr>
                <w:rFonts w:ascii="Calibri" w:hAnsi="Calibri" w:cs="Arial"/>
                <w:sz w:val="22"/>
                <w:szCs w:val="22"/>
                <w:lang w:val="en-GB"/>
              </w:rPr>
              <w:t>– Queries before Closing Date of Quotes Only</w:t>
            </w:r>
          </w:p>
        </w:tc>
      </w:tr>
      <w:tr w:rsidR="00706743" w:rsidRPr="00996AA8" w:rsidTr="00A51A08">
        <w:trPr>
          <w:trHeight w:val="80"/>
        </w:trPr>
        <w:tc>
          <w:tcPr>
            <w:tcW w:w="1638" w:type="dxa"/>
            <w:gridSpan w:val="2"/>
            <w:vAlign w:val="center"/>
          </w:tcPr>
          <w:p w:rsidR="00706743" w:rsidRPr="00996AA8" w:rsidRDefault="00706743" w:rsidP="00A51A08">
            <w:pPr>
              <w:keepNext/>
              <w:spacing w:before="60" w:after="60"/>
              <w:outlineLvl w:val="0"/>
              <w:rPr>
                <w:rFonts w:ascii="Calibri" w:hAnsi="Calibri" w:cs="Arial"/>
                <w:b/>
                <w:bCs/>
                <w:color w:val="000000"/>
                <w:kern w:val="32"/>
                <w:sz w:val="22"/>
                <w:szCs w:val="22"/>
              </w:rPr>
            </w:pPr>
            <w:r w:rsidRPr="00996AA8">
              <w:rPr>
                <w:rFonts w:ascii="Calibri" w:hAnsi="Calibri" w:cs="Arial"/>
                <w:b/>
                <w:bCs/>
                <w:color w:val="000000"/>
                <w:kern w:val="32"/>
                <w:sz w:val="22"/>
                <w:szCs w:val="22"/>
              </w:rPr>
              <w:t xml:space="preserve">RFQ Reference: </w:t>
            </w:r>
          </w:p>
        </w:tc>
        <w:tc>
          <w:tcPr>
            <w:tcW w:w="8550" w:type="dxa"/>
            <w:gridSpan w:val="3"/>
            <w:vAlign w:val="center"/>
          </w:tcPr>
          <w:p w:rsidR="00706743" w:rsidRPr="00E606C3" w:rsidRDefault="005F2041" w:rsidP="00A37310">
            <w:pPr>
              <w:spacing w:before="60" w:after="60"/>
              <w:rPr>
                <w:rFonts w:asciiTheme="minorHAnsi" w:hAnsiTheme="minorHAnsi" w:cs="Arial"/>
                <w:sz w:val="22"/>
                <w:szCs w:val="22"/>
                <w:lang w:val="en-GB"/>
              </w:rPr>
            </w:pPr>
            <w:r>
              <w:rPr>
                <w:rFonts w:asciiTheme="minorHAnsi" w:hAnsiTheme="minorHAnsi" w:cs="Arial"/>
                <w:sz w:val="22"/>
                <w:szCs w:val="22"/>
                <w:lang w:val="en-GB"/>
              </w:rPr>
              <w:t xml:space="preserve">PR </w:t>
            </w:r>
            <w:r w:rsidR="0068474F">
              <w:rPr>
                <w:rFonts w:asciiTheme="minorHAnsi" w:hAnsiTheme="minorHAnsi" w:cs="Arial"/>
                <w:sz w:val="22"/>
                <w:szCs w:val="22"/>
                <w:lang w:val="en-GB"/>
              </w:rPr>
              <w:t>102</w:t>
            </w:r>
            <w:r w:rsidR="00401C30">
              <w:rPr>
                <w:rFonts w:asciiTheme="minorHAnsi" w:hAnsiTheme="minorHAnsi" w:cs="Arial"/>
                <w:sz w:val="22"/>
                <w:szCs w:val="22"/>
                <w:lang w:val="en-GB"/>
              </w:rPr>
              <w:t>9</w:t>
            </w:r>
            <w:r w:rsidR="00E14D82">
              <w:rPr>
                <w:rFonts w:asciiTheme="minorHAnsi" w:hAnsiTheme="minorHAnsi" w:cs="Arial"/>
                <w:sz w:val="22"/>
                <w:szCs w:val="22"/>
                <w:lang w:val="en-GB"/>
              </w:rPr>
              <w:t>4317</w:t>
            </w:r>
            <w:r w:rsidR="00CF74A1">
              <w:rPr>
                <w:rFonts w:asciiTheme="minorHAnsi" w:hAnsiTheme="minorHAnsi" w:cs="Arial"/>
                <w:sz w:val="22"/>
                <w:szCs w:val="22"/>
                <w:lang w:val="en-GB"/>
              </w:rPr>
              <w:t>/1</w:t>
            </w:r>
          </w:p>
        </w:tc>
      </w:tr>
      <w:tr w:rsidR="00706743" w:rsidRPr="00996AA8" w:rsidTr="00A51A08">
        <w:trPr>
          <w:trHeight w:val="359"/>
        </w:trPr>
        <w:tc>
          <w:tcPr>
            <w:tcW w:w="1638" w:type="dxa"/>
            <w:gridSpan w:val="2"/>
            <w:vAlign w:val="center"/>
          </w:tcPr>
          <w:p w:rsidR="00706743" w:rsidRPr="00996AA8" w:rsidRDefault="00706743" w:rsidP="00A51A08">
            <w:pPr>
              <w:keepNext/>
              <w:spacing w:before="60" w:after="60"/>
              <w:outlineLvl w:val="0"/>
              <w:rPr>
                <w:rFonts w:ascii="Calibri" w:hAnsi="Calibri" w:cs="Arial"/>
                <w:b/>
                <w:bCs/>
                <w:color w:val="000000"/>
                <w:kern w:val="32"/>
                <w:sz w:val="22"/>
                <w:szCs w:val="22"/>
              </w:rPr>
            </w:pPr>
            <w:r w:rsidRPr="00996AA8">
              <w:rPr>
                <w:rFonts w:ascii="Calibri" w:hAnsi="Calibri" w:cs="Arial"/>
                <w:b/>
                <w:bCs/>
                <w:color w:val="000000"/>
                <w:kern w:val="32"/>
                <w:sz w:val="22"/>
                <w:szCs w:val="22"/>
              </w:rPr>
              <w:t>Subject:</w:t>
            </w:r>
          </w:p>
        </w:tc>
        <w:tc>
          <w:tcPr>
            <w:tcW w:w="8550" w:type="dxa"/>
            <w:gridSpan w:val="3"/>
            <w:vAlign w:val="center"/>
          </w:tcPr>
          <w:p w:rsidR="00706743" w:rsidRPr="002973EE" w:rsidRDefault="00E14D82" w:rsidP="00BB159C">
            <w:pPr>
              <w:jc w:val="both"/>
              <w:rPr>
                <w:rFonts w:ascii="Calibri" w:hAnsi="Calibri" w:cs="Arial"/>
                <w:b/>
                <w:sz w:val="22"/>
                <w:szCs w:val="22"/>
                <w:lang w:val="en-GB"/>
              </w:rPr>
            </w:pPr>
            <w:r w:rsidRPr="00E14D82">
              <w:rPr>
                <w:rFonts w:asciiTheme="minorHAnsi" w:hAnsiTheme="minorHAnsi" w:cs="Arial"/>
                <w:b/>
                <w:spacing w:val="-4"/>
                <w:sz w:val="22"/>
                <w:szCs w:val="22"/>
              </w:rPr>
              <w:t>EARTHING OF SUBSTATION FENCING</w:t>
            </w:r>
            <w:r>
              <w:rPr>
                <w:rFonts w:ascii="Calibri" w:hAnsi="Calibri" w:cs="Arial"/>
                <w:b/>
                <w:sz w:val="22"/>
                <w:szCs w:val="22"/>
                <w:lang w:val="en-GB"/>
              </w:rPr>
              <w:t xml:space="preserve"> </w:t>
            </w:r>
            <w:r w:rsidR="00706743">
              <w:rPr>
                <w:rFonts w:ascii="Calibri" w:hAnsi="Calibri" w:cs="Arial"/>
                <w:b/>
                <w:sz w:val="22"/>
                <w:szCs w:val="22"/>
                <w:lang w:val="en-GB"/>
              </w:rPr>
              <w:t>FOR METRORAIL</w:t>
            </w:r>
            <w:r w:rsidR="00706743" w:rsidRPr="00996AA8">
              <w:rPr>
                <w:rFonts w:ascii="Calibri" w:hAnsi="Calibri" w:cs="Arial"/>
                <w:b/>
                <w:sz w:val="22"/>
                <w:szCs w:val="22"/>
              </w:rPr>
              <w:t xml:space="preserve"> KZN</w:t>
            </w:r>
          </w:p>
        </w:tc>
      </w:tr>
    </w:tbl>
    <w:p w:rsidR="00834DB1" w:rsidRPr="00706743" w:rsidRDefault="00834DB1" w:rsidP="00FB2547">
      <w:pPr>
        <w:jc w:val="both"/>
        <w:rPr>
          <w:rFonts w:asciiTheme="minorHAnsi" w:hAnsiTheme="minorHAnsi" w:cs="Arial"/>
          <w:sz w:val="14"/>
          <w:szCs w:val="14"/>
        </w:rPr>
      </w:pPr>
    </w:p>
    <w:p w:rsidR="00706743" w:rsidRPr="003D10F6" w:rsidRDefault="00706743" w:rsidP="00706743">
      <w:pPr>
        <w:jc w:val="both"/>
        <w:rPr>
          <w:rFonts w:ascii="Calibri" w:hAnsi="Calibri" w:cs="Arial"/>
          <w:color w:val="0000FF"/>
          <w:u w:val="single"/>
        </w:rPr>
      </w:pPr>
      <w:r w:rsidRPr="00996AA8">
        <w:rPr>
          <w:rFonts w:ascii="Calibri" w:hAnsi="Calibri" w:cs="Arial"/>
          <w:sz w:val="22"/>
          <w:szCs w:val="22"/>
        </w:rPr>
        <w:t xml:space="preserve">A quotation(s) </w:t>
      </w:r>
      <w:r w:rsidRPr="00996AA8">
        <w:rPr>
          <w:rFonts w:ascii="Calibri" w:hAnsi="Calibri" w:cs="Arial"/>
          <w:b/>
          <w:sz w:val="22"/>
          <w:szCs w:val="22"/>
          <w:u w:val="single"/>
        </w:rPr>
        <w:t>MUST</w:t>
      </w:r>
      <w:r w:rsidRPr="00996AA8">
        <w:rPr>
          <w:rFonts w:ascii="Calibri" w:hAnsi="Calibri" w:cs="Arial"/>
          <w:sz w:val="22"/>
          <w:szCs w:val="22"/>
        </w:rPr>
        <w:t xml:space="preserve"> be emailed to </w:t>
      </w:r>
      <w:r w:rsidR="00306755">
        <w:rPr>
          <w:rFonts w:ascii="Calibri" w:hAnsi="Calibri" w:cs="Arial"/>
          <w:sz w:val="22"/>
          <w:szCs w:val="22"/>
        </w:rPr>
        <w:t>Johnson Zwane</w:t>
      </w:r>
      <w:r w:rsidRPr="00996AA8">
        <w:rPr>
          <w:rFonts w:ascii="Calibri" w:hAnsi="Calibri" w:cs="Arial"/>
          <w:sz w:val="22"/>
          <w:szCs w:val="22"/>
        </w:rPr>
        <w:t xml:space="preserve"> at </w:t>
      </w:r>
      <w:hyperlink r:id="rId11" w:history="1">
        <w:r w:rsidR="00306755">
          <w:rPr>
            <w:rStyle w:val="Hyperlink"/>
            <w:rFonts w:ascii="Calibri" w:hAnsi="Calibri" w:cs="Arial"/>
          </w:rPr>
          <w:t>jzwane</w:t>
        </w:r>
        <w:r w:rsidRPr="003627E1">
          <w:rPr>
            <w:rStyle w:val="Hyperlink"/>
            <w:rFonts w:ascii="Calibri" w:hAnsi="Calibri" w:cs="Arial"/>
          </w:rPr>
          <w:t>@metrorail.co.za</w:t>
        </w:r>
      </w:hyperlink>
      <w:r>
        <w:rPr>
          <w:rFonts w:ascii="Calibri" w:hAnsi="Calibri" w:cs="Arial"/>
          <w:color w:val="0000FF"/>
        </w:rPr>
        <w:t xml:space="preserve"> </w:t>
      </w:r>
      <w:r w:rsidRPr="003D10F6">
        <w:rPr>
          <w:rFonts w:ascii="Calibri" w:hAnsi="Calibri" w:cs="Arial"/>
          <w:sz w:val="22"/>
          <w:szCs w:val="22"/>
        </w:rPr>
        <w:t>by</w:t>
      </w:r>
      <w:r w:rsidRPr="00170539">
        <w:rPr>
          <w:rFonts w:ascii="Calibri" w:hAnsi="Calibri" w:cs="Arial"/>
          <w:b/>
          <w:sz w:val="22"/>
          <w:szCs w:val="22"/>
        </w:rPr>
        <w:t xml:space="preserve"> </w:t>
      </w:r>
      <w:r w:rsidR="00306755">
        <w:rPr>
          <w:rFonts w:ascii="Calibri" w:hAnsi="Calibri" w:cs="Arial"/>
          <w:b/>
          <w:sz w:val="22"/>
          <w:szCs w:val="22"/>
        </w:rPr>
        <w:t>15</w:t>
      </w:r>
      <w:r>
        <w:rPr>
          <w:rFonts w:ascii="Calibri" w:hAnsi="Calibri" w:cs="Arial"/>
          <w:b/>
          <w:sz w:val="22"/>
          <w:szCs w:val="22"/>
        </w:rPr>
        <w:t xml:space="preserve">:00 </w:t>
      </w:r>
      <w:r w:rsidRPr="00996AA8">
        <w:rPr>
          <w:rFonts w:ascii="Calibri" w:hAnsi="Calibri" w:cs="Arial"/>
          <w:sz w:val="22"/>
          <w:szCs w:val="22"/>
        </w:rPr>
        <w:t>on</w:t>
      </w:r>
      <w:r w:rsidRPr="00217484">
        <w:rPr>
          <w:rFonts w:ascii="Calibri" w:hAnsi="Calibri" w:cs="Arial"/>
          <w:b/>
          <w:sz w:val="22"/>
          <w:szCs w:val="22"/>
        </w:rPr>
        <w:t xml:space="preserve"> </w:t>
      </w:r>
      <w:r w:rsidR="00BB159C">
        <w:rPr>
          <w:rFonts w:ascii="Calibri" w:hAnsi="Calibri" w:cs="Arial"/>
          <w:b/>
          <w:sz w:val="22"/>
          <w:szCs w:val="22"/>
        </w:rPr>
        <w:t>T</w:t>
      </w:r>
      <w:r w:rsidR="00306755">
        <w:rPr>
          <w:rFonts w:ascii="Calibri" w:hAnsi="Calibri" w:cs="Arial"/>
          <w:b/>
          <w:sz w:val="22"/>
          <w:szCs w:val="22"/>
        </w:rPr>
        <w:t>HURSDAY</w:t>
      </w:r>
      <w:r>
        <w:rPr>
          <w:rFonts w:ascii="Calibri" w:hAnsi="Calibri" w:cs="Arial"/>
          <w:b/>
          <w:sz w:val="22"/>
          <w:szCs w:val="22"/>
        </w:rPr>
        <w:t xml:space="preserve">, </w:t>
      </w:r>
      <w:r w:rsidR="00CF74A1">
        <w:rPr>
          <w:rFonts w:ascii="Calibri" w:hAnsi="Calibri" w:cs="Arial"/>
          <w:b/>
          <w:sz w:val="22"/>
          <w:szCs w:val="22"/>
        </w:rPr>
        <w:t>31</w:t>
      </w:r>
      <w:r w:rsidR="00306755">
        <w:rPr>
          <w:rFonts w:ascii="Calibri" w:hAnsi="Calibri" w:cs="Arial"/>
          <w:b/>
          <w:sz w:val="22"/>
          <w:szCs w:val="22"/>
        </w:rPr>
        <w:t xml:space="preserve"> JANUARY </w:t>
      </w:r>
      <w:r>
        <w:rPr>
          <w:rFonts w:ascii="Calibri" w:hAnsi="Calibri" w:cs="Arial"/>
          <w:b/>
          <w:sz w:val="22"/>
          <w:szCs w:val="22"/>
        </w:rPr>
        <w:t>201</w:t>
      </w:r>
      <w:r w:rsidR="0026670B">
        <w:rPr>
          <w:rFonts w:ascii="Calibri" w:hAnsi="Calibri" w:cs="Arial"/>
          <w:b/>
          <w:sz w:val="22"/>
          <w:szCs w:val="22"/>
        </w:rPr>
        <w:t>9</w:t>
      </w:r>
      <w:r w:rsidRPr="00996AA8">
        <w:rPr>
          <w:rFonts w:ascii="Calibri" w:hAnsi="Calibri" w:cs="Arial"/>
          <w:sz w:val="22"/>
          <w:szCs w:val="22"/>
        </w:rPr>
        <w:t xml:space="preserve">.  </w:t>
      </w:r>
      <w:r>
        <w:rPr>
          <w:rFonts w:ascii="Calibri" w:hAnsi="Calibri" w:cs="Arial"/>
          <w:sz w:val="22"/>
          <w:szCs w:val="22"/>
        </w:rPr>
        <w:t>Hand</w:t>
      </w:r>
      <w:r w:rsidRPr="00996AA8">
        <w:rPr>
          <w:rFonts w:ascii="Calibri" w:hAnsi="Calibri" w:cs="Arial"/>
          <w:sz w:val="22"/>
          <w:szCs w:val="22"/>
        </w:rPr>
        <w:t xml:space="preserve"> delivered quotatio</w:t>
      </w:r>
      <w:r>
        <w:rPr>
          <w:rFonts w:ascii="Calibri" w:hAnsi="Calibri" w:cs="Arial"/>
          <w:sz w:val="22"/>
          <w:szCs w:val="22"/>
        </w:rPr>
        <w:t>ns / responses will be accepted in the event of the e-mail documents being too large to send.</w:t>
      </w:r>
    </w:p>
    <w:p w:rsidR="009969C3" w:rsidRPr="00EA7026" w:rsidRDefault="009969C3" w:rsidP="009969C3">
      <w:pPr>
        <w:jc w:val="both"/>
        <w:rPr>
          <w:rFonts w:asciiTheme="minorHAnsi" w:hAnsiTheme="minorHAnsi" w:cs="Arial"/>
          <w:sz w:val="16"/>
          <w:szCs w:val="16"/>
        </w:rPr>
      </w:pPr>
    </w:p>
    <w:p w:rsidR="009969C3" w:rsidRPr="00E26E4F" w:rsidRDefault="009969C3" w:rsidP="009969C3">
      <w:pPr>
        <w:jc w:val="both"/>
        <w:rPr>
          <w:rFonts w:asciiTheme="minorHAnsi" w:hAnsiTheme="minorHAnsi" w:cs="Arial"/>
          <w:b/>
          <w:sz w:val="22"/>
          <w:szCs w:val="22"/>
          <w:u w:val="single"/>
        </w:rPr>
      </w:pPr>
      <w:r w:rsidRPr="00E26E4F">
        <w:rPr>
          <w:rFonts w:asciiTheme="minorHAnsi" w:hAnsiTheme="minorHAnsi" w:cs="Arial"/>
          <w:b/>
          <w:sz w:val="22"/>
          <w:szCs w:val="22"/>
          <w:u w:val="single"/>
        </w:rPr>
        <w:t>SUPPLIER TO NOTE:</w:t>
      </w:r>
    </w:p>
    <w:p w:rsidR="009969C3" w:rsidRPr="00E26E4F" w:rsidRDefault="009969C3" w:rsidP="009969C3">
      <w:pPr>
        <w:jc w:val="both"/>
        <w:rPr>
          <w:rFonts w:asciiTheme="minorHAnsi" w:hAnsiTheme="minorHAnsi" w:cs="Arial"/>
          <w:b/>
          <w:sz w:val="16"/>
          <w:szCs w:val="16"/>
          <w:u w:val="single"/>
        </w:rPr>
      </w:pPr>
    </w:p>
    <w:p w:rsidR="009969C3" w:rsidRPr="006A473E" w:rsidRDefault="009969C3" w:rsidP="009969C3">
      <w:pPr>
        <w:tabs>
          <w:tab w:val="left" w:pos="-7020"/>
        </w:tabs>
        <w:ind w:left="360" w:hanging="360"/>
        <w:jc w:val="both"/>
        <w:rPr>
          <w:rFonts w:ascii="Calibri" w:hAnsi="Calibri" w:cs="Arial"/>
          <w:sz w:val="22"/>
          <w:szCs w:val="22"/>
        </w:rPr>
      </w:pPr>
      <w:r>
        <w:rPr>
          <w:rFonts w:ascii="Calibri" w:hAnsi="Calibri" w:cs="Arial"/>
          <w:sz w:val="22"/>
          <w:szCs w:val="22"/>
        </w:rPr>
        <w:t xml:space="preserve">A) </w:t>
      </w:r>
      <w:r>
        <w:rPr>
          <w:rFonts w:ascii="Calibri" w:hAnsi="Calibri" w:cs="Arial"/>
          <w:sz w:val="22"/>
          <w:szCs w:val="22"/>
        </w:rPr>
        <w:tab/>
      </w:r>
      <w:r>
        <w:rPr>
          <w:rFonts w:ascii="Calibri" w:hAnsi="Calibri" w:cs="Arial"/>
          <w:b/>
          <w:sz w:val="22"/>
          <w:szCs w:val="22"/>
        </w:rPr>
        <w:t xml:space="preserve">A COMPULSORY SITE BRIEFING WILL BE HELD ON </w:t>
      </w:r>
      <w:r w:rsidR="00306755">
        <w:rPr>
          <w:rFonts w:ascii="Calibri" w:hAnsi="Calibri" w:cs="Arial"/>
          <w:b/>
          <w:sz w:val="22"/>
          <w:szCs w:val="22"/>
        </w:rPr>
        <w:t xml:space="preserve">THURSDAY, </w:t>
      </w:r>
      <w:r w:rsidR="00CF74A1">
        <w:rPr>
          <w:rFonts w:ascii="Calibri" w:hAnsi="Calibri" w:cs="Arial"/>
          <w:b/>
          <w:sz w:val="22"/>
          <w:szCs w:val="22"/>
        </w:rPr>
        <w:t>24</w:t>
      </w:r>
      <w:r w:rsidR="00306755">
        <w:rPr>
          <w:rFonts w:ascii="Calibri" w:hAnsi="Calibri" w:cs="Arial"/>
          <w:b/>
          <w:sz w:val="22"/>
          <w:szCs w:val="22"/>
        </w:rPr>
        <w:t xml:space="preserve"> JANUARY </w:t>
      </w:r>
      <w:r w:rsidR="0026670B">
        <w:rPr>
          <w:rFonts w:ascii="Calibri" w:hAnsi="Calibri" w:cs="Arial"/>
          <w:b/>
          <w:sz w:val="22"/>
          <w:szCs w:val="22"/>
        </w:rPr>
        <w:t>2019</w:t>
      </w:r>
      <w:r>
        <w:rPr>
          <w:rFonts w:ascii="Calibri" w:hAnsi="Calibri" w:cs="Arial"/>
          <w:b/>
          <w:sz w:val="22"/>
          <w:szCs w:val="22"/>
        </w:rPr>
        <w:t xml:space="preserve"> AT 10.00AM </w:t>
      </w:r>
      <w:r>
        <w:rPr>
          <w:rFonts w:ascii="Calibri" w:hAnsi="Calibri" w:cs="Arial"/>
          <w:sz w:val="22"/>
          <w:szCs w:val="22"/>
        </w:rPr>
        <w:t>(Bidders to meet at the Metrorail KZN Offices, 65 Masabalala Yengwa Avenue, Durban Station);</w:t>
      </w:r>
    </w:p>
    <w:p w:rsidR="009969C3" w:rsidRPr="00814F47" w:rsidRDefault="009969C3" w:rsidP="009969C3">
      <w:pPr>
        <w:tabs>
          <w:tab w:val="left" w:pos="-7020"/>
          <w:tab w:val="left" w:pos="360"/>
        </w:tabs>
        <w:ind w:left="360" w:hanging="360"/>
        <w:jc w:val="both"/>
        <w:rPr>
          <w:rFonts w:ascii="Calibri" w:hAnsi="Calibri"/>
          <w:b/>
          <w:sz w:val="22"/>
          <w:szCs w:val="22"/>
        </w:rPr>
      </w:pPr>
      <w:r w:rsidRPr="00814F47">
        <w:rPr>
          <w:rFonts w:ascii="Calibri" w:hAnsi="Calibri" w:cs="Arial"/>
          <w:sz w:val="22"/>
          <w:szCs w:val="22"/>
        </w:rPr>
        <w:t>B)</w:t>
      </w:r>
      <w:r>
        <w:rPr>
          <w:rFonts w:ascii="Calibri" w:hAnsi="Calibri" w:cs="Arial"/>
          <w:sz w:val="22"/>
          <w:szCs w:val="22"/>
        </w:rPr>
        <w:tab/>
      </w:r>
      <w:r w:rsidRPr="00814F47">
        <w:rPr>
          <w:rFonts w:ascii="Calibri" w:hAnsi="Calibri"/>
          <w:b/>
          <w:sz w:val="22"/>
          <w:szCs w:val="22"/>
        </w:rPr>
        <w:t xml:space="preserve">ONLY BIDS WITH THE STIPULATED MINIMUM THRESHOLD OF </w:t>
      </w:r>
      <w:r w:rsidR="00306755">
        <w:rPr>
          <w:rFonts w:ascii="Calibri" w:hAnsi="Calibri"/>
          <w:b/>
          <w:sz w:val="22"/>
          <w:szCs w:val="22"/>
        </w:rPr>
        <w:t>100</w:t>
      </w:r>
      <w:r w:rsidRPr="00814F47">
        <w:rPr>
          <w:rFonts w:ascii="Calibri" w:hAnsi="Calibri"/>
          <w:b/>
          <w:sz w:val="22"/>
          <w:szCs w:val="22"/>
        </w:rPr>
        <w:t>% (AS PER SBD 6.2) FOR LOCAL PRODUCTION &amp; CONTENT WILL BE CONSIDERED, FAILING TO MEET THIS, BID/S WILL BE DISQUALIFIED;</w:t>
      </w:r>
    </w:p>
    <w:p w:rsidR="009969C3" w:rsidRDefault="009969C3" w:rsidP="009969C3">
      <w:pPr>
        <w:tabs>
          <w:tab w:val="left" w:pos="-7020"/>
        </w:tabs>
        <w:ind w:left="360" w:hanging="360"/>
        <w:jc w:val="both"/>
        <w:rPr>
          <w:rFonts w:ascii="Calibri" w:hAnsi="Calibri" w:cs="Arial"/>
          <w:sz w:val="22"/>
          <w:szCs w:val="22"/>
        </w:rPr>
      </w:pPr>
      <w:r>
        <w:rPr>
          <w:rFonts w:ascii="Calibri" w:hAnsi="Calibri" w:cs="Arial"/>
          <w:sz w:val="22"/>
          <w:szCs w:val="22"/>
        </w:rPr>
        <w:t>C)</w:t>
      </w:r>
      <w:r>
        <w:rPr>
          <w:rFonts w:ascii="Calibri" w:hAnsi="Calibri" w:cs="Arial"/>
          <w:sz w:val="22"/>
          <w:szCs w:val="22"/>
        </w:rPr>
        <w:tab/>
        <w:t>PRASA CONDITIONS OF PURCHASE WILL APPLY;</w:t>
      </w:r>
    </w:p>
    <w:p w:rsidR="009969C3" w:rsidRDefault="009969C3" w:rsidP="009969C3">
      <w:pPr>
        <w:ind w:left="360" w:hanging="360"/>
        <w:jc w:val="both"/>
        <w:rPr>
          <w:rFonts w:ascii="Calibri" w:hAnsi="Calibri" w:cs="Arial"/>
          <w:sz w:val="22"/>
          <w:szCs w:val="22"/>
        </w:rPr>
      </w:pPr>
      <w:r>
        <w:rPr>
          <w:rFonts w:ascii="Calibri" w:hAnsi="Calibri" w:cs="Arial"/>
          <w:sz w:val="22"/>
          <w:szCs w:val="22"/>
        </w:rPr>
        <w:t xml:space="preserve">D) </w:t>
      </w:r>
      <w:r>
        <w:rPr>
          <w:rFonts w:ascii="Calibri" w:hAnsi="Calibri" w:cs="Arial"/>
          <w:sz w:val="22"/>
          <w:szCs w:val="22"/>
        </w:rPr>
        <w:tab/>
        <w:t>LATE / INCOMPLETE QUOTATIONS WILL NOT BE CONSIDERED;</w:t>
      </w:r>
    </w:p>
    <w:p w:rsidR="009969C3" w:rsidRPr="00814F47" w:rsidRDefault="009969C3" w:rsidP="009969C3">
      <w:pPr>
        <w:tabs>
          <w:tab w:val="left" w:pos="-7020"/>
          <w:tab w:val="left" w:pos="360"/>
        </w:tabs>
        <w:jc w:val="both"/>
        <w:rPr>
          <w:rFonts w:ascii="Calibri" w:hAnsi="Calibri"/>
          <w:sz w:val="22"/>
          <w:szCs w:val="22"/>
        </w:rPr>
      </w:pPr>
      <w:r>
        <w:rPr>
          <w:rFonts w:ascii="Calibri" w:hAnsi="Calibri"/>
          <w:b/>
          <w:color w:val="FF0000"/>
          <w:sz w:val="22"/>
          <w:szCs w:val="22"/>
        </w:rPr>
        <w:t>E</w:t>
      </w:r>
      <w:r w:rsidRPr="00814F47">
        <w:rPr>
          <w:rFonts w:ascii="Calibri" w:hAnsi="Calibri"/>
          <w:b/>
          <w:color w:val="FF0000"/>
          <w:sz w:val="22"/>
          <w:szCs w:val="22"/>
        </w:rPr>
        <w:t>)</w:t>
      </w:r>
      <w:r w:rsidRPr="00814F47">
        <w:rPr>
          <w:rFonts w:ascii="Calibri" w:hAnsi="Calibri"/>
          <w:b/>
          <w:color w:val="FF0000"/>
          <w:sz w:val="22"/>
          <w:szCs w:val="22"/>
        </w:rPr>
        <w:tab/>
      </w:r>
      <w:r w:rsidRPr="00814F47">
        <w:rPr>
          <w:rFonts w:asciiTheme="minorHAnsi" w:hAnsiTheme="minorHAnsi"/>
          <w:b/>
          <w:color w:val="FF0000"/>
          <w:sz w:val="22"/>
          <w:szCs w:val="22"/>
        </w:rPr>
        <w:t>CSD REPORT MUST NOT BE OLDER THAN THREE MONTHS.</w:t>
      </w:r>
    </w:p>
    <w:p w:rsidR="009969C3" w:rsidRPr="00706743" w:rsidRDefault="009969C3" w:rsidP="009969C3">
      <w:pPr>
        <w:jc w:val="both"/>
        <w:rPr>
          <w:rFonts w:asciiTheme="minorHAnsi" w:hAnsiTheme="minorHAnsi" w:cs="Arial"/>
          <w:sz w:val="14"/>
          <w:szCs w:val="14"/>
        </w:rPr>
      </w:pPr>
    </w:p>
    <w:tbl>
      <w:tblPr>
        <w:tblW w:w="1067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1E0" w:firstRow="1" w:lastRow="1" w:firstColumn="1" w:lastColumn="1" w:noHBand="0" w:noVBand="0"/>
      </w:tblPr>
      <w:tblGrid>
        <w:gridCol w:w="717"/>
        <w:gridCol w:w="3981"/>
        <w:gridCol w:w="754"/>
        <w:gridCol w:w="1188"/>
        <w:gridCol w:w="1838"/>
        <w:gridCol w:w="2196"/>
      </w:tblGrid>
      <w:tr w:rsidR="009969C3" w:rsidRPr="00922BCC" w:rsidTr="0023309B">
        <w:tc>
          <w:tcPr>
            <w:tcW w:w="717" w:type="dxa"/>
          </w:tcPr>
          <w:p w:rsidR="009969C3" w:rsidRPr="00922BCC" w:rsidRDefault="009969C3" w:rsidP="0023309B">
            <w:pPr>
              <w:ind w:right="-38"/>
              <w:jc w:val="both"/>
              <w:rPr>
                <w:rFonts w:asciiTheme="minorHAnsi" w:hAnsiTheme="minorHAnsi" w:cs="Arial"/>
                <w:b/>
                <w:sz w:val="22"/>
                <w:szCs w:val="22"/>
              </w:rPr>
            </w:pPr>
            <w:r w:rsidRPr="00922BCC">
              <w:rPr>
                <w:rFonts w:asciiTheme="minorHAnsi" w:hAnsiTheme="minorHAnsi" w:cs="Arial"/>
                <w:b/>
                <w:sz w:val="22"/>
                <w:szCs w:val="22"/>
              </w:rPr>
              <w:t>ITEM NO.</w:t>
            </w:r>
          </w:p>
        </w:tc>
        <w:tc>
          <w:tcPr>
            <w:tcW w:w="3981" w:type="dxa"/>
            <w:vAlign w:val="center"/>
          </w:tcPr>
          <w:p w:rsidR="009969C3" w:rsidRPr="00922BCC" w:rsidRDefault="009969C3" w:rsidP="0023309B">
            <w:pPr>
              <w:jc w:val="both"/>
              <w:rPr>
                <w:rFonts w:asciiTheme="minorHAnsi" w:hAnsiTheme="minorHAnsi" w:cs="Arial"/>
                <w:b/>
                <w:sz w:val="22"/>
                <w:szCs w:val="22"/>
              </w:rPr>
            </w:pPr>
            <w:r w:rsidRPr="00922BCC">
              <w:rPr>
                <w:rFonts w:asciiTheme="minorHAnsi" w:hAnsiTheme="minorHAnsi" w:cs="Arial"/>
                <w:b/>
                <w:sz w:val="22"/>
                <w:szCs w:val="22"/>
              </w:rPr>
              <w:t>DESCRIPTION</w:t>
            </w:r>
          </w:p>
        </w:tc>
        <w:tc>
          <w:tcPr>
            <w:tcW w:w="754" w:type="dxa"/>
            <w:vAlign w:val="center"/>
          </w:tcPr>
          <w:p w:rsidR="009969C3" w:rsidRPr="00922BCC" w:rsidRDefault="009969C3" w:rsidP="0023309B">
            <w:pPr>
              <w:jc w:val="both"/>
              <w:rPr>
                <w:rFonts w:asciiTheme="minorHAnsi" w:hAnsiTheme="minorHAnsi" w:cs="Arial"/>
                <w:b/>
                <w:sz w:val="22"/>
                <w:szCs w:val="22"/>
              </w:rPr>
            </w:pPr>
            <w:r w:rsidRPr="00922BCC">
              <w:rPr>
                <w:rFonts w:asciiTheme="minorHAnsi" w:hAnsiTheme="minorHAnsi" w:cs="Arial"/>
                <w:b/>
                <w:sz w:val="22"/>
                <w:szCs w:val="22"/>
              </w:rPr>
              <w:t>QTY</w:t>
            </w:r>
          </w:p>
        </w:tc>
        <w:tc>
          <w:tcPr>
            <w:tcW w:w="1188" w:type="dxa"/>
            <w:vAlign w:val="center"/>
          </w:tcPr>
          <w:p w:rsidR="009969C3" w:rsidRPr="00922BCC" w:rsidRDefault="009969C3" w:rsidP="0023309B">
            <w:pPr>
              <w:jc w:val="both"/>
              <w:rPr>
                <w:rFonts w:asciiTheme="minorHAnsi" w:hAnsiTheme="minorHAnsi" w:cs="Arial"/>
                <w:b/>
                <w:sz w:val="22"/>
                <w:szCs w:val="22"/>
              </w:rPr>
            </w:pPr>
            <w:r w:rsidRPr="00922BCC">
              <w:rPr>
                <w:rFonts w:asciiTheme="minorHAnsi" w:hAnsiTheme="minorHAnsi" w:cs="Arial"/>
                <w:b/>
                <w:sz w:val="22"/>
                <w:szCs w:val="22"/>
              </w:rPr>
              <w:t>Unit of Measure</w:t>
            </w:r>
          </w:p>
        </w:tc>
        <w:tc>
          <w:tcPr>
            <w:tcW w:w="1838" w:type="dxa"/>
            <w:vAlign w:val="center"/>
          </w:tcPr>
          <w:p w:rsidR="009969C3" w:rsidRPr="00922BCC" w:rsidRDefault="009969C3" w:rsidP="0023309B">
            <w:pPr>
              <w:jc w:val="both"/>
              <w:rPr>
                <w:rFonts w:asciiTheme="minorHAnsi" w:hAnsiTheme="minorHAnsi" w:cs="Arial"/>
                <w:b/>
                <w:sz w:val="22"/>
                <w:szCs w:val="22"/>
              </w:rPr>
            </w:pPr>
            <w:r w:rsidRPr="00922BCC">
              <w:rPr>
                <w:rFonts w:asciiTheme="minorHAnsi" w:hAnsiTheme="minorHAnsi" w:cs="Arial"/>
                <w:b/>
                <w:sz w:val="22"/>
                <w:szCs w:val="22"/>
              </w:rPr>
              <w:t>UNIT PRICE (EXCL. VAT)</w:t>
            </w:r>
          </w:p>
        </w:tc>
        <w:tc>
          <w:tcPr>
            <w:tcW w:w="2196" w:type="dxa"/>
            <w:vAlign w:val="center"/>
          </w:tcPr>
          <w:p w:rsidR="009969C3" w:rsidRPr="00922BCC" w:rsidRDefault="009969C3" w:rsidP="0023309B">
            <w:pPr>
              <w:jc w:val="both"/>
              <w:rPr>
                <w:rFonts w:asciiTheme="minorHAnsi" w:hAnsiTheme="minorHAnsi" w:cs="Arial"/>
                <w:b/>
                <w:sz w:val="22"/>
                <w:szCs w:val="22"/>
              </w:rPr>
            </w:pPr>
            <w:r w:rsidRPr="00922BCC">
              <w:rPr>
                <w:rFonts w:asciiTheme="minorHAnsi" w:hAnsiTheme="minorHAnsi" w:cs="Arial"/>
                <w:b/>
                <w:sz w:val="22"/>
                <w:szCs w:val="22"/>
              </w:rPr>
              <w:t>TOTAL PRICE (INCL. VAT)</w:t>
            </w:r>
          </w:p>
        </w:tc>
      </w:tr>
      <w:tr w:rsidR="009969C3" w:rsidRPr="00922BCC" w:rsidTr="0023309B">
        <w:tc>
          <w:tcPr>
            <w:tcW w:w="717" w:type="dxa"/>
          </w:tcPr>
          <w:p w:rsidR="009969C3" w:rsidRPr="00922BCC" w:rsidRDefault="009969C3" w:rsidP="0023309B">
            <w:pPr>
              <w:spacing w:before="80"/>
              <w:jc w:val="both"/>
              <w:rPr>
                <w:rFonts w:asciiTheme="minorHAnsi" w:hAnsiTheme="minorHAnsi" w:cs="Arial"/>
                <w:sz w:val="22"/>
                <w:szCs w:val="22"/>
              </w:rPr>
            </w:pPr>
          </w:p>
        </w:tc>
        <w:tc>
          <w:tcPr>
            <w:tcW w:w="3981" w:type="dxa"/>
          </w:tcPr>
          <w:p w:rsidR="009969C3" w:rsidRPr="00922BCC" w:rsidRDefault="009969C3" w:rsidP="0023309B">
            <w:pPr>
              <w:spacing w:before="80"/>
              <w:jc w:val="both"/>
              <w:rPr>
                <w:rFonts w:asciiTheme="minorHAnsi" w:hAnsiTheme="minorHAnsi" w:cs="Arial"/>
                <w:sz w:val="22"/>
                <w:szCs w:val="22"/>
              </w:rPr>
            </w:pPr>
            <w:r w:rsidRPr="00922BCC">
              <w:rPr>
                <w:rFonts w:asciiTheme="minorHAnsi" w:hAnsiTheme="minorHAnsi" w:cs="Arial"/>
                <w:sz w:val="22"/>
                <w:szCs w:val="22"/>
              </w:rPr>
              <w:t>Please see attached scope of work</w:t>
            </w:r>
          </w:p>
        </w:tc>
        <w:tc>
          <w:tcPr>
            <w:tcW w:w="754" w:type="dxa"/>
          </w:tcPr>
          <w:p w:rsidR="009969C3" w:rsidRPr="00922BCC" w:rsidRDefault="009969C3" w:rsidP="0023309B">
            <w:pPr>
              <w:spacing w:before="80"/>
              <w:jc w:val="both"/>
              <w:rPr>
                <w:rFonts w:asciiTheme="minorHAnsi" w:hAnsiTheme="minorHAnsi" w:cs="Arial"/>
                <w:sz w:val="22"/>
                <w:szCs w:val="22"/>
              </w:rPr>
            </w:pPr>
          </w:p>
        </w:tc>
        <w:tc>
          <w:tcPr>
            <w:tcW w:w="1188" w:type="dxa"/>
          </w:tcPr>
          <w:p w:rsidR="009969C3" w:rsidRPr="00922BCC" w:rsidRDefault="009969C3" w:rsidP="0023309B">
            <w:pPr>
              <w:spacing w:before="80"/>
              <w:jc w:val="both"/>
              <w:rPr>
                <w:rFonts w:asciiTheme="minorHAnsi" w:hAnsiTheme="minorHAnsi" w:cs="Arial"/>
                <w:sz w:val="22"/>
                <w:szCs w:val="22"/>
              </w:rPr>
            </w:pPr>
          </w:p>
        </w:tc>
        <w:tc>
          <w:tcPr>
            <w:tcW w:w="1838" w:type="dxa"/>
            <w:vAlign w:val="bottom"/>
          </w:tcPr>
          <w:p w:rsidR="009969C3" w:rsidRPr="00922BCC" w:rsidRDefault="009969C3" w:rsidP="0023309B">
            <w:pPr>
              <w:spacing w:before="80"/>
              <w:jc w:val="both"/>
              <w:rPr>
                <w:rFonts w:asciiTheme="minorHAnsi" w:hAnsiTheme="minorHAnsi" w:cs="Arial"/>
                <w:sz w:val="22"/>
                <w:szCs w:val="22"/>
              </w:rPr>
            </w:pPr>
          </w:p>
        </w:tc>
        <w:tc>
          <w:tcPr>
            <w:tcW w:w="2196" w:type="dxa"/>
            <w:vAlign w:val="bottom"/>
          </w:tcPr>
          <w:p w:rsidR="009969C3" w:rsidRPr="00922BCC" w:rsidRDefault="009969C3" w:rsidP="0023309B">
            <w:pPr>
              <w:spacing w:before="80"/>
              <w:jc w:val="both"/>
              <w:rPr>
                <w:rFonts w:asciiTheme="minorHAnsi" w:hAnsiTheme="minorHAnsi" w:cs="Arial"/>
                <w:sz w:val="22"/>
                <w:szCs w:val="22"/>
              </w:rPr>
            </w:pPr>
          </w:p>
        </w:tc>
      </w:tr>
    </w:tbl>
    <w:p w:rsidR="00B818B3" w:rsidRPr="00706743" w:rsidRDefault="00B818B3" w:rsidP="00FB2547">
      <w:pPr>
        <w:pStyle w:val="BodyText2"/>
        <w:spacing w:after="0" w:line="240" w:lineRule="auto"/>
        <w:jc w:val="both"/>
        <w:rPr>
          <w:rFonts w:asciiTheme="minorHAnsi" w:hAnsiTheme="minorHAnsi" w:cs="Arial"/>
          <w:b/>
          <w:sz w:val="14"/>
          <w:szCs w:val="14"/>
        </w:rPr>
      </w:pPr>
    </w:p>
    <w:p w:rsidR="00B818B3" w:rsidRPr="00922BCC" w:rsidRDefault="00B818B3" w:rsidP="00FE3FF3">
      <w:pPr>
        <w:rPr>
          <w:rFonts w:asciiTheme="minorHAnsi" w:hAnsiTheme="minorHAnsi" w:cs="Arial"/>
          <w:b/>
          <w:sz w:val="22"/>
          <w:szCs w:val="22"/>
        </w:rPr>
      </w:pPr>
      <w:r w:rsidRPr="00922BCC">
        <w:rPr>
          <w:rFonts w:asciiTheme="minorHAnsi" w:hAnsiTheme="minorHAnsi" w:cs="Arial"/>
          <w:b/>
          <w:sz w:val="22"/>
          <w:szCs w:val="22"/>
        </w:rPr>
        <w:t>EVALUATION CRITERIA</w:t>
      </w:r>
    </w:p>
    <w:p w:rsidR="00B818B3" w:rsidRPr="00706743" w:rsidRDefault="00B818B3" w:rsidP="00FB2547">
      <w:pPr>
        <w:pStyle w:val="BodyText2"/>
        <w:spacing w:after="0" w:line="240" w:lineRule="auto"/>
        <w:jc w:val="both"/>
        <w:rPr>
          <w:rFonts w:asciiTheme="minorHAnsi" w:hAnsiTheme="minorHAnsi" w:cs="Arial"/>
          <w:b/>
          <w:sz w:val="14"/>
          <w:szCs w:val="14"/>
        </w:rPr>
      </w:pPr>
    </w:p>
    <w:p w:rsidR="00605FD2" w:rsidRPr="00922BCC" w:rsidRDefault="00D94232" w:rsidP="008166B0">
      <w:pPr>
        <w:jc w:val="both"/>
        <w:rPr>
          <w:rFonts w:asciiTheme="minorHAnsi" w:hAnsiTheme="minorHAnsi" w:cs="Arial"/>
          <w:sz w:val="22"/>
          <w:szCs w:val="22"/>
          <w:lang w:eastAsia="zh-TW"/>
        </w:rPr>
      </w:pPr>
      <w:r w:rsidRPr="00922BCC">
        <w:rPr>
          <w:rFonts w:asciiTheme="minorHAnsi" w:hAnsiTheme="minorHAnsi" w:cs="Arial"/>
          <w:sz w:val="22"/>
          <w:szCs w:val="22"/>
          <w:lang w:eastAsia="zh-TW"/>
        </w:rPr>
        <w:t xml:space="preserve">The evaluation of Quotations </w:t>
      </w:r>
      <w:r w:rsidR="00605FD2" w:rsidRPr="00922BCC">
        <w:rPr>
          <w:rFonts w:asciiTheme="minorHAnsi" w:hAnsiTheme="minorHAnsi" w:cs="Arial"/>
          <w:sz w:val="22"/>
          <w:szCs w:val="22"/>
          <w:lang w:eastAsia="zh-TW"/>
        </w:rPr>
        <w:t xml:space="preserve">is </w:t>
      </w:r>
      <w:r w:rsidRPr="00922BCC">
        <w:rPr>
          <w:rFonts w:asciiTheme="minorHAnsi" w:hAnsiTheme="minorHAnsi" w:cs="Arial"/>
          <w:sz w:val="22"/>
          <w:szCs w:val="22"/>
          <w:lang w:eastAsia="zh-TW"/>
        </w:rPr>
        <w:t>to determine whether the Bidder is capable of delivering the Goods/Services</w:t>
      </w:r>
      <w:r w:rsidR="00E2693A" w:rsidRPr="00922BCC">
        <w:rPr>
          <w:rFonts w:asciiTheme="minorHAnsi" w:hAnsiTheme="minorHAnsi" w:cs="Arial"/>
          <w:sz w:val="22"/>
          <w:szCs w:val="22"/>
          <w:lang w:eastAsia="zh-TW"/>
        </w:rPr>
        <w:t xml:space="preserve"> and works</w:t>
      </w:r>
      <w:r w:rsidR="00605FD2" w:rsidRPr="00922BCC">
        <w:rPr>
          <w:rFonts w:asciiTheme="minorHAnsi" w:hAnsiTheme="minorHAnsi" w:cs="Arial"/>
          <w:sz w:val="22"/>
          <w:szCs w:val="22"/>
          <w:lang w:eastAsia="zh-TW"/>
        </w:rPr>
        <w:t>.</w:t>
      </w:r>
      <w:r w:rsidRPr="00922BCC">
        <w:rPr>
          <w:rFonts w:asciiTheme="minorHAnsi" w:hAnsiTheme="minorHAnsi" w:cs="Arial"/>
          <w:sz w:val="22"/>
          <w:szCs w:val="22"/>
          <w:lang w:eastAsia="zh-TW"/>
        </w:rPr>
        <w:t xml:space="preserve"> </w:t>
      </w:r>
      <w:r w:rsidR="00605FD2" w:rsidRPr="00922BCC">
        <w:rPr>
          <w:rFonts w:asciiTheme="minorHAnsi" w:hAnsiTheme="minorHAnsi" w:cs="Arial"/>
          <w:sz w:val="22"/>
          <w:szCs w:val="22"/>
          <w:lang w:eastAsia="zh-TW"/>
        </w:rPr>
        <w:t>Bidder</w:t>
      </w:r>
      <w:r w:rsidR="00E2693A" w:rsidRPr="00922BCC">
        <w:rPr>
          <w:rFonts w:asciiTheme="minorHAnsi" w:hAnsiTheme="minorHAnsi" w:cs="Arial"/>
          <w:sz w:val="22"/>
          <w:szCs w:val="22"/>
          <w:lang w:eastAsia="zh-TW"/>
        </w:rPr>
        <w:t>s</w:t>
      </w:r>
      <w:r w:rsidRPr="00922BCC">
        <w:rPr>
          <w:rFonts w:asciiTheme="minorHAnsi" w:hAnsiTheme="minorHAnsi" w:cs="Arial"/>
          <w:sz w:val="22"/>
          <w:szCs w:val="22"/>
          <w:lang w:eastAsia="zh-TW"/>
        </w:rPr>
        <w:t xml:space="preserve"> will be evaluated according to the following Evaluation Criteria:</w:t>
      </w:r>
      <w:r w:rsidR="0039455B" w:rsidRPr="00922BCC">
        <w:rPr>
          <w:rFonts w:asciiTheme="minorHAnsi" w:hAnsiTheme="minorHAnsi" w:cs="Arial"/>
          <w:sz w:val="22"/>
          <w:szCs w:val="22"/>
          <w:lang w:eastAsia="zh-TW"/>
        </w:rPr>
        <w:t xml:space="preserve"> </w:t>
      </w:r>
    </w:p>
    <w:p w:rsidR="00605FD2" w:rsidRPr="00922BCC" w:rsidRDefault="0039455B" w:rsidP="008166B0">
      <w:pPr>
        <w:jc w:val="both"/>
        <w:rPr>
          <w:rFonts w:asciiTheme="minorHAnsi" w:hAnsiTheme="minorHAnsi" w:cs="Arial"/>
          <w:b/>
          <w:i/>
          <w:color w:val="FF0000"/>
          <w:sz w:val="22"/>
          <w:szCs w:val="22"/>
          <w:lang w:eastAsia="zh-TW"/>
        </w:rPr>
      </w:pPr>
      <w:r w:rsidRPr="00922BCC">
        <w:rPr>
          <w:rFonts w:asciiTheme="minorHAnsi" w:hAnsiTheme="minorHAnsi" w:cs="Arial"/>
          <w:b/>
          <w:i/>
          <w:sz w:val="22"/>
          <w:szCs w:val="22"/>
          <w:lang w:eastAsia="zh-TW"/>
        </w:rPr>
        <w:t xml:space="preserve">Stage1- </w:t>
      </w:r>
      <w:r w:rsidR="00605FD2" w:rsidRPr="00922BCC">
        <w:rPr>
          <w:rFonts w:asciiTheme="minorHAnsi" w:hAnsiTheme="minorHAnsi" w:cs="Arial"/>
          <w:b/>
          <w:i/>
          <w:sz w:val="22"/>
          <w:szCs w:val="22"/>
          <w:lang w:eastAsia="zh-TW"/>
        </w:rPr>
        <w:t xml:space="preserve">Adherence to </w:t>
      </w:r>
      <w:r w:rsidR="00FB7EE5" w:rsidRPr="00922BCC">
        <w:rPr>
          <w:rFonts w:asciiTheme="minorHAnsi" w:hAnsiTheme="minorHAnsi" w:cs="Arial"/>
          <w:b/>
          <w:i/>
          <w:sz w:val="22"/>
          <w:szCs w:val="22"/>
          <w:lang w:eastAsia="zh-TW"/>
        </w:rPr>
        <w:t>Compliance</w:t>
      </w:r>
      <w:r w:rsidR="00605FD2" w:rsidRPr="00922BCC">
        <w:rPr>
          <w:rFonts w:asciiTheme="minorHAnsi" w:hAnsiTheme="minorHAnsi" w:cs="Arial"/>
          <w:b/>
          <w:i/>
          <w:sz w:val="22"/>
          <w:szCs w:val="22"/>
          <w:lang w:eastAsia="zh-TW"/>
        </w:rPr>
        <w:t xml:space="preserve"> checklist requirements</w:t>
      </w:r>
      <w:r w:rsidR="00FB7EE5" w:rsidRPr="00922BCC">
        <w:rPr>
          <w:rFonts w:asciiTheme="minorHAnsi" w:hAnsiTheme="minorHAnsi" w:cs="Arial"/>
          <w:b/>
          <w:i/>
          <w:sz w:val="22"/>
          <w:szCs w:val="22"/>
          <w:lang w:eastAsia="zh-TW"/>
        </w:rPr>
        <w:t xml:space="preserve">, </w:t>
      </w:r>
    </w:p>
    <w:p w:rsidR="00605FD2" w:rsidRPr="00922BCC" w:rsidRDefault="00FB7EE5" w:rsidP="008166B0">
      <w:pPr>
        <w:jc w:val="both"/>
        <w:rPr>
          <w:rFonts w:asciiTheme="minorHAnsi" w:hAnsiTheme="minorHAnsi" w:cs="Arial"/>
          <w:b/>
          <w:i/>
          <w:sz w:val="22"/>
          <w:szCs w:val="22"/>
          <w:lang w:eastAsia="zh-TW"/>
        </w:rPr>
      </w:pPr>
      <w:r w:rsidRPr="00922BCC">
        <w:rPr>
          <w:rFonts w:asciiTheme="minorHAnsi" w:hAnsiTheme="minorHAnsi" w:cs="Arial"/>
          <w:b/>
          <w:i/>
          <w:sz w:val="22"/>
          <w:szCs w:val="22"/>
          <w:lang w:eastAsia="zh-TW"/>
        </w:rPr>
        <w:t xml:space="preserve">Stage 2= </w:t>
      </w:r>
      <w:r w:rsidR="0039455B" w:rsidRPr="00922BCC">
        <w:rPr>
          <w:rFonts w:asciiTheme="minorHAnsi" w:hAnsiTheme="minorHAnsi" w:cs="Arial"/>
          <w:b/>
          <w:i/>
          <w:sz w:val="22"/>
          <w:szCs w:val="22"/>
          <w:lang w:eastAsia="zh-TW"/>
        </w:rPr>
        <w:t>Functionality</w:t>
      </w:r>
      <w:r w:rsidR="00EC2466" w:rsidRPr="00922BCC">
        <w:rPr>
          <w:rFonts w:asciiTheme="minorHAnsi" w:hAnsiTheme="minorHAnsi" w:cs="Arial"/>
          <w:b/>
          <w:i/>
          <w:sz w:val="22"/>
          <w:szCs w:val="22"/>
          <w:lang w:eastAsia="zh-TW"/>
        </w:rPr>
        <w:t xml:space="preserve"> (Only if Indicated)</w:t>
      </w:r>
      <w:r w:rsidR="0039455B" w:rsidRPr="00922BCC">
        <w:rPr>
          <w:rFonts w:asciiTheme="minorHAnsi" w:hAnsiTheme="minorHAnsi" w:cs="Arial"/>
          <w:b/>
          <w:i/>
          <w:sz w:val="22"/>
          <w:szCs w:val="22"/>
          <w:lang w:eastAsia="zh-TW"/>
        </w:rPr>
        <w:t xml:space="preserve">, </w:t>
      </w:r>
      <w:r w:rsidR="00605FD2" w:rsidRPr="00922BCC">
        <w:rPr>
          <w:rFonts w:asciiTheme="minorHAnsi" w:hAnsiTheme="minorHAnsi" w:cs="Arial"/>
          <w:b/>
          <w:i/>
          <w:sz w:val="22"/>
          <w:szCs w:val="22"/>
          <w:lang w:eastAsia="zh-TW"/>
        </w:rPr>
        <w:t xml:space="preserve">Bidder to meet a specific threshold to proceed to final </w:t>
      </w:r>
      <w:r w:rsidR="00964BF5" w:rsidRPr="00922BCC">
        <w:rPr>
          <w:rFonts w:asciiTheme="minorHAnsi" w:hAnsiTheme="minorHAnsi" w:cs="Arial"/>
          <w:b/>
          <w:i/>
          <w:sz w:val="22"/>
          <w:szCs w:val="22"/>
          <w:lang w:eastAsia="zh-TW"/>
        </w:rPr>
        <w:t>stage3:</w:t>
      </w:r>
      <w:r w:rsidR="00605FD2" w:rsidRPr="00922BCC">
        <w:rPr>
          <w:rFonts w:asciiTheme="minorHAnsi" w:hAnsiTheme="minorHAnsi" w:cs="Arial"/>
          <w:b/>
          <w:i/>
          <w:sz w:val="22"/>
          <w:szCs w:val="22"/>
          <w:lang w:eastAsia="zh-TW"/>
        </w:rPr>
        <w:t xml:space="preserve"> Price and B-BBEE</w:t>
      </w:r>
    </w:p>
    <w:p w:rsidR="00CF74A1" w:rsidRDefault="00CF74A1">
      <w:pPr>
        <w:rPr>
          <w:rFonts w:asciiTheme="minorHAnsi" w:hAnsiTheme="minorHAnsi" w:cs="Arial"/>
          <w:b/>
          <w:i/>
          <w:sz w:val="16"/>
          <w:szCs w:val="16"/>
          <w:lang w:eastAsia="zh-TW"/>
        </w:rPr>
      </w:pPr>
      <w:r>
        <w:rPr>
          <w:rFonts w:asciiTheme="minorHAnsi" w:hAnsiTheme="minorHAnsi" w:cs="Arial"/>
          <w:b/>
          <w:i/>
          <w:sz w:val="16"/>
          <w:szCs w:val="16"/>
          <w:lang w:eastAsia="zh-TW"/>
        </w:rPr>
        <w:br w:type="page"/>
      </w:r>
    </w:p>
    <w:p w:rsidR="00880D43" w:rsidRDefault="00880D43">
      <w:pPr>
        <w:rPr>
          <w:rFonts w:asciiTheme="minorHAnsi" w:hAnsiTheme="minorHAnsi" w:cs="Arial"/>
          <w:b/>
          <w:i/>
          <w:sz w:val="16"/>
          <w:szCs w:val="16"/>
          <w:lang w:eastAsia="zh-TW"/>
        </w:rPr>
      </w:pPr>
    </w:p>
    <w:p w:rsidR="008166B0" w:rsidRPr="00D73A28" w:rsidRDefault="008166B0" w:rsidP="00DF4B99">
      <w:pPr>
        <w:rPr>
          <w:rFonts w:asciiTheme="minorHAnsi" w:hAnsiTheme="minorHAnsi" w:cs="Arial"/>
          <w:b/>
          <w:i/>
          <w:sz w:val="16"/>
          <w:szCs w:val="16"/>
          <w:lang w:eastAsia="zh-TW"/>
        </w:rPr>
      </w:pPr>
    </w:p>
    <w:tbl>
      <w:tblPr>
        <w:tblW w:w="6320" w:type="dxa"/>
        <w:tblInd w:w="1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Look w:val="0000" w:firstRow="0" w:lastRow="0" w:firstColumn="0" w:lastColumn="0" w:noHBand="0" w:noVBand="0"/>
      </w:tblPr>
      <w:tblGrid>
        <w:gridCol w:w="5040"/>
        <w:gridCol w:w="1280"/>
      </w:tblGrid>
      <w:tr w:rsidR="00D94232" w:rsidRPr="00922BCC" w:rsidTr="00EC2466">
        <w:trPr>
          <w:trHeight w:val="684"/>
        </w:trPr>
        <w:tc>
          <w:tcPr>
            <w:tcW w:w="5040" w:type="dxa"/>
            <w:shd w:val="clear" w:color="auto" w:fill="999999"/>
          </w:tcPr>
          <w:p w:rsidR="00D94232" w:rsidRPr="00922BCC" w:rsidRDefault="00586719" w:rsidP="00B3510C">
            <w:pPr>
              <w:pStyle w:val="SubTitle"/>
              <w:spacing w:line="360" w:lineRule="auto"/>
              <w:rPr>
                <w:rFonts w:asciiTheme="minorHAnsi" w:hAnsiTheme="minorHAnsi" w:cs="Arial"/>
              </w:rPr>
            </w:pPr>
            <w:r w:rsidRPr="00922BCC">
              <w:rPr>
                <w:rFonts w:asciiTheme="minorHAnsi" w:hAnsiTheme="minorHAnsi" w:cs="Arial"/>
                <w:lang w:eastAsia="zh-TW"/>
              </w:rPr>
              <w:t xml:space="preserve"> </w:t>
            </w:r>
            <w:r w:rsidR="00D94232" w:rsidRPr="00922BCC">
              <w:rPr>
                <w:rFonts w:asciiTheme="minorHAnsi" w:hAnsiTheme="minorHAnsi" w:cs="Arial"/>
              </w:rPr>
              <w:t>Evaluation criteria</w:t>
            </w:r>
          </w:p>
        </w:tc>
        <w:tc>
          <w:tcPr>
            <w:tcW w:w="1280" w:type="dxa"/>
            <w:shd w:val="clear" w:color="auto" w:fill="999999"/>
          </w:tcPr>
          <w:p w:rsidR="00D94232" w:rsidRPr="00922BCC" w:rsidRDefault="00D94232" w:rsidP="00B3510C">
            <w:pPr>
              <w:pStyle w:val="SubTitle"/>
              <w:spacing w:line="360" w:lineRule="auto"/>
              <w:rPr>
                <w:rFonts w:asciiTheme="minorHAnsi" w:hAnsiTheme="minorHAnsi" w:cs="Arial"/>
              </w:rPr>
            </w:pPr>
            <w:r w:rsidRPr="00922BCC">
              <w:rPr>
                <w:rFonts w:asciiTheme="minorHAnsi" w:hAnsiTheme="minorHAnsi" w:cs="Arial"/>
              </w:rPr>
              <w:t>Weighting</w:t>
            </w:r>
          </w:p>
        </w:tc>
      </w:tr>
      <w:tr w:rsidR="00586719" w:rsidRPr="00922BCC" w:rsidTr="00EC2466">
        <w:trPr>
          <w:trHeight w:val="255"/>
        </w:trPr>
        <w:tc>
          <w:tcPr>
            <w:tcW w:w="5040" w:type="dxa"/>
            <w:shd w:val="clear" w:color="auto" w:fill="FFFFFF"/>
          </w:tcPr>
          <w:p w:rsidR="00586719" w:rsidRPr="00922BCC" w:rsidRDefault="00586719" w:rsidP="00FB2547">
            <w:pPr>
              <w:spacing w:line="360" w:lineRule="auto"/>
              <w:jc w:val="both"/>
              <w:rPr>
                <w:rFonts w:asciiTheme="minorHAnsi" w:hAnsiTheme="minorHAnsi" w:cs="Arial"/>
                <w:sz w:val="22"/>
                <w:szCs w:val="22"/>
              </w:rPr>
            </w:pPr>
            <w:r w:rsidRPr="00922BCC">
              <w:rPr>
                <w:rFonts w:asciiTheme="minorHAnsi" w:hAnsiTheme="minorHAnsi" w:cs="Arial"/>
                <w:sz w:val="22"/>
                <w:szCs w:val="22"/>
              </w:rPr>
              <w:t>Functionality</w:t>
            </w:r>
            <w:r w:rsidR="00EC2466" w:rsidRPr="00922BCC">
              <w:rPr>
                <w:rFonts w:asciiTheme="minorHAnsi" w:hAnsiTheme="minorHAnsi" w:cs="Arial"/>
                <w:sz w:val="22"/>
                <w:szCs w:val="22"/>
              </w:rPr>
              <w:t xml:space="preserve"> – Only If Indicated / Applicable</w:t>
            </w:r>
          </w:p>
        </w:tc>
        <w:tc>
          <w:tcPr>
            <w:tcW w:w="1280" w:type="dxa"/>
            <w:shd w:val="clear" w:color="auto" w:fill="FFFFFF"/>
          </w:tcPr>
          <w:p w:rsidR="00586719" w:rsidRPr="00922BCC" w:rsidRDefault="001B294B" w:rsidP="00FB2547">
            <w:pPr>
              <w:spacing w:line="360" w:lineRule="auto"/>
              <w:jc w:val="both"/>
              <w:rPr>
                <w:rFonts w:asciiTheme="minorHAnsi" w:hAnsiTheme="minorHAnsi" w:cs="Arial"/>
                <w:sz w:val="22"/>
                <w:szCs w:val="22"/>
              </w:rPr>
            </w:pPr>
            <w:r w:rsidRPr="00922BCC">
              <w:rPr>
                <w:rFonts w:asciiTheme="minorHAnsi" w:hAnsiTheme="minorHAnsi" w:cs="Arial"/>
                <w:sz w:val="22"/>
                <w:szCs w:val="22"/>
              </w:rPr>
              <w:t>6</w:t>
            </w:r>
            <w:r w:rsidR="00586719" w:rsidRPr="00922BCC">
              <w:rPr>
                <w:rFonts w:asciiTheme="minorHAnsi" w:hAnsiTheme="minorHAnsi" w:cs="Arial"/>
                <w:sz w:val="22"/>
                <w:szCs w:val="22"/>
              </w:rPr>
              <w:t>0%</w:t>
            </w:r>
          </w:p>
        </w:tc>
      </w:tr>
      <w:tr w:rsidR="00586719" w:rsidRPr="00922BCC" w:rsidTr="00EC2466">
        <w:trPr>
          <w:trHeight w:val="255"/>
        </w:trPr>
        <w:tc>
          <w:tcPr>
            <w:tcW w:w="5040" w:type="dxa"/>
            <w:shd w:val="clear" w:color="auto" w:fill="FFFFFF"/>
          </w:tcPr>
          <w:p w:rsidR="00586719" w:rsidRPr="00922BCC" w:rsidRDefault="00586719" w:rsidP="00FB2547">
            <w:pPr>
              <w:spacing w:line="360" w:lineRule="auto"/>
              <w:jc w:val="both"/>
              <w:rPr>
                <w:rFonts w:asciiTheme="minorHAnsi" w:hAnsiTheme="minorHAnsi" w:cs="Arial"/>
                <w:sz w:val="22"/>
                <w:szCs w:val="22"/>
              </w:rPr>
            </w:pPr>
            <w:r w:rsidRPr="00922BCC">
              <w:rPr>
                <w:rFonts w:asciiTheme="minorHAnsi" w:hAnsiTheme="minorHAnsi" w:cs="Arial"/>
                <w:sz w:val="22"/>
                <w:szCs w:val="22"/>
              </w:rPr>
              <w:t>BBBEE</w:t>
            </w:r>
          </w:p>
        </w:tc>
        <w:tc>
          <w:tcPr>
            <w:tcW w:w="1280" w:type="dxa"/>
            <w:shd w:val="clear" w:color="auto" w:fill="FFFFFF"/>
          </w:tcPr>
          <w:p w:rsidR="00586719" w:rsidRPr="00922BCC" w:rsidRDefault="00586719" w:rsidP="00FB2547">
            <w:pPr>
              <w:spacing w:line="360" w:lineRule="auto"/>
              <w:jc w:val="both"/>
              <w:rPr>
                <w:rFonts w:asciiTheme="minorHAnsi" w:hAnsiTheme="minorHAnsi" w:cs="Arial"/>
                <w:sz w:val="22"/>
                <w:szCs w:val="22"/>
              </w:rPr>
            </w:pPr>
            <w:r w:rsidRPr="00922BCC">
              <w:rPr>
                <w:rFonts w:asciiTheme="minorHAnsi" w:hAnsiTheme="minorHAnsi" w:cs="Arial"/>
                <w:sz w:val="22"/>
                <w:szCs w:val="22"/>
              </w:rPr>
              <w:t>20</w:t>
            </w:r>
          </w:p>
        </w:tc>
      </w:tr>
      <w:tr w:rsidR="00D94232" w:rsidRPr="00922BCC" w:rsidTr="00EC2466">
        <w:trPr>
          <w:trHeight w:val="270"/>
        </w:trPr>
        <w:tc>
          <w:tcPr>
            <w:tcW w:w="5040" w:type="dxa"/>
            <w:shd w:val="clear" w:color="auto" w:fill="FFFFFF"/>
          </w:tcPr>
          <w:p w:rsidR="00D94232" w:rsidRPr="00922BCC" w:rsidRDefault="00D94232" w:rsidP="00FB2547">
            <w:pPr>
              <w:spacing w:line="360" w:lineRule="auto"/>
              <w:jc w:val="both"/>
              <w:rPr>
                <w:rFonts w:asciiTheme="minorHAnsi" w:hAnsiTheme="minorHAnsi" w:cs="Arial"/>
                <w:sz w:val="22"/>
                <w:szCs w:val="22"/>
              </w:rPr>
            </w:pPr>
            <w:r w:rsidRPr="00922BCC">
              <w:rPr>
                <w:rFonts w:asciiTheme="minorHAnsi" w:hAnsiTheme="minorHAnsi" w:cs="Arial"/>
                <w:sz w:val="22"/>
                <w:szCs w:val="22"/>
              </w:rPr>
              <w:t>Price</w:t>
            </w:r>
          </w:p>
        </w:tc>
        <w:tc>
          <w:tcPr>
            <w:tcW w:w="1280" w:type="dxa"/>
            <w:shd w:val="clear" w:color="auto" w:fill="FFFFFF"/>
          </w:tcPr>
          <w:p w:rsidR="00D94232" w:rsidRPr="00922BCC" w:rsidRDefault="00D94232" w:rsidP="00FB2547">
            <w:pPr>
              <w:spacing w:line="360" w:lineRule="auto"/>
              <w:jc w:val="both"/>
              <w:rPr>
                <w:rFonts w:asciiTheme="minorHAnsi" w:hAnsiTheme="minorHAnsi" w:cs="Arial"/>
                <w:sz w:val="22"/>
                <w:szCs w:val="22"/>
              </w:rPr>
            </w:pPr>
            <w:r w:rsidRPr="00922BCC">
              <w:rPr>
                <w:rFonts w:asciiTheme="minorHAnsi" w:hAnsiTheme="minorHAnsi" w:cs="Arial"/>
                <w:sz w:val="22"/>
                <w:szCs w:val="22"/>
              </w:rPr>
              <w:t>80</w:t>
            </w:r>
          </w:p>
        </w:tc>
      </w:tr>
      <w:tr w:rsidR="00D94232" w:rsidRPr="00922BCC" w:rsidTr="00EC2466">
        <w:trPr>
          <w:trHeight w:val="243"/>
        </w:trPr>
        <w:tc>
          <w:tcPr>
            <w:tcW w:w="5040" w:type="dxa"/>
            <w:shd w:val="clear" w:color="auto" w:fill="FFFFFF"/>
          </w:tcPr>
          <w:p w:rsidR="00D94232" w:rsidRPr="00922BCC" w:rsidRDefault="00D94232" w:rsidP="00FB2547">
            <w:pPr>
              <w:spacing w:line="360" w:lineRule="auto"/>
              <w:jc w:val="both"/>
              <w:rPr>
                <w:rFonts w:asciiTheme="minorHAnsi" w:hAnsiTheme="minorHAnsi" w:cs="Arial"/>
                <w:b/>
                <w:sz w:val="22"/>
                <w:szCs w:val="22"/>
              </w:rPr>
            </w:pPr>
            <w:r w:rsidRPr="00922BCC">
              <w:rPr>
                <w:rFonts w:asciiTheme="minorHAnsi" w:hAnsiTheme="minorHAnsi" w:cs="Arial"/>
                <w:b/>
                <w:sz w:val="22"/>
                <w:szCs w:val="22"/>
              </w:rPr>
              <w:t>TOTAL</w:t>
            </w:r>
          </w:p>
        </w:tc>
        <w:tc>
          <w:tcPr>
            <w:tcW w:w="1280" w:type="dxa"/>
            <w:shd w:val="clear" w:color="auto" w:fill="FFFFFF"/>
          </w:tcPr>
          <w:p w:rsidR="00D94232" w:rsidRPr="00922BCC" w:rsidRDefault="00D94232" w:rsidP="00FB2547">
            <w:pPr>
              <w:spacing w:line="360" w:lineRule="auto"/>
              <w:jc w:val="both"/>
              <w:rPr>
                <w:rFonts w:asciiTheme="minorHAnsi" w:hAnsiTheme="minorHAnsi" w:cs="Arial"/>
                <w:b/>
                <w:sz w:val="22"/>
                <w:szCs w:val="22"/>
              </w:rPr>
            </w:pPr>
            <w:r w:rsidRPr="00922BCC">
              <w:rPr>
                <w:rFonts w:asciiTheme="minorHAnsi" w:hAnsiTheme="minorHAnsi" w:cs="Arial"/>
                <w:b/>
                <w:sz w:val="22"/>
                <w:szCs w:val="22"/>
              </w:rPr>
              <w:t>100</w:t>
            </w:r>
          </w:p>
        </w:tc>
      </w:tr>
    </w:tbl>
    <w:p w:rsidR="00B818B3" w:rsidRPr="00922BCC" w:rsidRDefault="00B818B3" w:rsidP="00FB2547">
      <w:pPr>
        <w:pStyle w:val="BodyText2"/>
        <w:spacing w:after="0" w:line="240" w:lineRule="auto"/>
        <w:jc w:val="both"/>
        <w:rPr>
          <w:rFonts w:asciiTheme="minorHAnsi" w:hAnsiTheme="minorHAnsi" w:cs="Arial"/>
          <w:b/>
          <w:sz w:val="22"/>
          <w:szCs w:val="22"/>
        </w:rPr>
      </w:pPr>
    </w:p>
    <w:p w:rsidR="00D94232" w:rsidRPr="00922BCC" w:rsidRDefault="00D94232" w:rsidP="00ED3E25">
      <w:pPr>
        <w:rPr>
          <w:rFonts w:asciiTheme="minorHAnsi" w:hAnsiTheme="minorHAnsi" w:cs="Arial"/>
          <w:sz w:val="22"/>
          <w:szCs w:val="22"/>
          <w:lang w:eastAsia="zh-TW"/>
        </w:rPr>
      </w:pPr>
      <w:r w:rsidRPr="00922BCC">
        <w:rPr>
          <w:rFonts w:asciiTheme="minorHAnsi" w:hAnsiTheme="minorHAnsi" w:cs="Arial"/>
          <w:b/>
          <w:sz w:val="22"/>
          <w:szCs w:val="22"/>
          <w:lang w:eastAsia="zh-TW"/>
        </w:rPr>
        <w:t xml:space="preserve">Price Evaluation: </w:t>
      </w:r>
      <w:r w:rsidRPr="00922BCC">
        <w:rPr>
          <w:rFonts w:asciiTheme="minorHAnsi" w:hAnsiTheme="minorHAnsi" w:cs="Arial"/>
          <w:sz w:val="22"/>
          <w:szCs w:val="22"/>
          <w:lang w:eastAsia="zh-TW"/>
        </w:rPr>
        <w:t xml:space="preserve">The evaluation for price will be done based on the following formula:  </w:t>
      </w:r>
    </w:p>
    <w:p w:rsidR="00D94232" w:rsidRPr="00922BCC" w:rsidRDefault="00D94232" w:rsidP="00B3510C">
      <w:pPr>
        <w:pStyle w:val="Default"/>
        <w:ind w:firstLine="720"/>
        <w:jc w:val="both"/>
        <w:rPr>
          <w:rFonts w:asciiTheme="minorHAnsi" w:hAnsiTheme="minorHAnsi"/>
          <w:sz w:val="22"/>
          <w:szCs w:val="22"/>
        </w:rPr>
      </w:pPr>
    </w:p>
    <w:p w:rsidR="00D94232" w:rsidRPr="00922BCC" w:rsidRDefault="00376646" w:rsidP="00FB2547">
      <w:pPr>
        <w:pStyle w:val="Default"/>
        <w:ind w:firstLine="709"/>
        <w:jc w:val="both"/>
        <w:rPr>
          <w:rFonts w:asciiTheme="minorHAnsi" w:hAnsiTheme="minorHAnsi"/>
          <w:i/>
          <w:sz w:val="22"/>
          <w:szCs w:val="22"/>
        </w:rPr>
      </w:pPr>
      <w:r w:rsidRPr="00922BCC">
        <w:rPr>
          <w:rFonts w:asciiTheme="minorHAnsi" w:hAnsiTheme="minorHAnsi"/>
          <w:noProof/>
          <w:sz w:val="22"/>
          <w:szCs w:val="22"/>
          <w:lang w:val="en-US" w:eastAsia="en-US"/>
        </w:rPr>
        <w:drawing>
          <wp:inline distT="0" distB="0" distL="0" distR="0" wp14:anchorId="578E78AE" wp14:editId="0FB897EF">
            <wp:extent cx="1381125" cy="428625"/>
            <wp:effectExtent l="19050" t="0" r="9525" b="0"/>
            <wp:docPr id="2" name="Picture 1" descr="images\ebx_-17777468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ebx_-1777746884.gif"/>
                    <pic:cNvPicPr>
                      <a:picLocks noChangeAspect="1" noChangeArrowheads="1"/>
                    </pic:cNvPicPr>
                  </pic:nvPicPr>
                  <pic:blipFill>
                    <a:blip r:embed="rId12" cstate="print"/>
                    <a:srcRect/>
                    <a:stretch>
                      <a:fillRect/>
                    </a:stretch>
                  </pic:blipFill>
                  <pic:spPr bwMode="auto">
                    <a:xfrm>
                      <a:off x="0" y="0"/>
                      <a:ext cx="1381125" cy="428625"/>
                    </a:xfrm>
                    <a:prstGeom prst="rect">
                      <a:avLst/>
                    </a:prstGeom>
                    <a:noFill/>
                    <a:ln w="9525">
                      <a:noFill/>
                      <a:miter lim="800000"/>
                      <a:headEnd/>
                      <a:tailEnd/>
                    </a:ln>
                  </pic:spPr>
                </pic:pic>
              </a:graphicData>
            </a:graphic>
          </wp:inline>
        </w:drawing>
      </w:r>
    </w:p>
    <w:p w:rsidR="00D94232" w:rsidRPr="00922BCC" w:rsidRDefault="00D94232" w:rsidP="00FB2547">
      <w:pPr>
        <w:spacing w:before="40" w:after="40"/>
        <w:ind w:left="567" w:firstLine="153"/>
        <w:jc w:val="both"/>
        <w:rPr>
          <w:rFonts w:asciiTheme="minorHAnsi" w:hAnsiTheme="minorHAnsi" w:cs="Arial"/>
          <w:i/>
          <w:sz w:val="22"/>
          <w:szCs w:val="22"/>
          <w:lang w:val="en-ZA" w:eastAsia="en-ZA"/>
        </w:rPr>
      </w:pPr>
      <w:r w:rsidRPr="00922BCC">
        <w:rPr>
          <w:rFonts w:asciiTheme="minorHAnsi" w:hAnsiTheme="minorHAnsi" w:cs="Arial"/>
          <w:i/>
          <w:sz w:val="22"/>
          <w:szCs w:val="22"/>
          <w:lang w:val="en-ZA" w:eastAsia="en-ZA"/>
        </w:rPr>
        <w:t>Where</w:t>
      </w:r>
    </w:p>
    <w:p w:rsidR="00D94232" w:rsidRPr="00922BCC" w:rsidRDefault="00D94232" w:rsidP="00FB2547">
      <w:pPr>
        <w:spacing w:before="40" w:after="40"/>
        <w:ind w:left="567" w:firstLine="153"/>
        <w:jc w:val="both"/>
        <w:rPr>
          <w:rFonts w:asciiTheme="minorHAnsi" w:hAnsiTheme="minorHAnsi" w:cs="Arial"/>
          <w:i/>
          <w:sz w:val="22"/>
          <w:szCs w:val="22"/>
          <w:lang w:val="en-ZA" w:eastAsia="en-ZA"/>
        </w:rPr>
      </w:pPr>
      <w:r w:rsidRPr="00922BCC">
        <w:rPr>
          <w:rFonts w:asciiTheme="minorHAnsi" w:hAnsiTheme="minorHAnsi" w:cs="Arial"/>
          <w:i/>
          <w:sz w:val="22"/>
          <w:szCs w:val="22"/>
          <w:lang w:val="en-ZA" w:eastAsia="en-ZA"/>
        </w:rPr>
        <w:t>PS = Points scored for price of tender under consideration</w:t>
      </w:r>
    </w:p>
    <w:p w:rsidR="00D94232" w:rsidRPr="00922BCC" w:rsidRDefault="00D94232" w:rsidP="00FB2547">
      <w:pPr>
        <w:spacing w:before="40" w:after="40"/>
        <w:ind w:left="567" w:firstLine="153"/>
        <w:jc w:val="both"/>
        <w:rPr>
          <w:rFonts w:asciiTheme="minorHAnsi" w:hAnsiTheme="minorHAnsi" w:cs="Arial"/>
          <w:i/>
          <w:sz w:val="22"/>
          <w:szCs w:val="22"/>
          <w:lang w:val="en-ZA" w:eastAsia="en-ZA"/>
        </w:rPr>
      </w:pPr>
      <w:r w:rsidRPr="00922BCC">
        <w:rPr>
          <w:rFonts w:asciiTheme="minorHAnsi" w:hAnsiTheme="minorHAnsi" w:cs="Arial"/>
          <w:i/>
          <w:sz w:val="22"/>
          <w:szCs w:val="22"/>
          <w:lang w:val="en-ZA" w:eastAsia="en-ZA"/>
        </w:rPr>
        <w:t>Pt = Rand value of offer tender consideration</w:t>
      </w:r>
    </w:p>
    <w:p w:rsidR="00D94232" w:rsidRPr="00922BCC" w:rsidRDefault="00D94232" w:rsidP="00FB2547">
      <w:pPr>
        <w:spacing w:before="40" w:after="40"/>
        <w:ind w:left="567" w:firstLine="153"/>
        <w:jc w:val="both"/>
        <w:rPr>
          <w:rFonts w:asciiTheme="minorHAnsi" w:hAnsiTheme="minorHAnsi" w:cs="Arial"/>
          <w:i/>
          <w:sz w:val="22"/>
          <w:szCs w:val="22"/>
          <w:lang w:val="en-ZA" w:eastAsia="en-ZA"/>
        </w:rPr>
      </w:pPr>
      <w:r w:rsidRPr="00922BCC">
        <w:rPr>
          <w:rFonts w:asciiTheme="minorHAnsi" w:hAnsiTheme="minorHAnsi" w:cs="Arial"/>
          <w:i/>
          <w:sz w:val="22"/>
          <w:szCs w:val="22"/>
          <w:lang w:val="en-ZA" w:eastAsia="en-ZA"/>
        </w:rPr>
        <w:t>Pmin = Rand value of lowest acceptable tender</w:t>
      </w:r>
    </w:p>
    <w:p w:rsidR="00D94232" w:rsidRPr="00922BCC" w:rsidRDefault="00D94232" w:rsidP="00B3510C">
      <w:pPr>
        <w:spacing w:line="360" w:lineRule="auto"/>
        <w:jc w:val="both"/>
        <w:rPr>
          <w:rFonts w:asciiTheme="minorHAnsi" w:hAnsiTheme="minorHAnsi" w:cs="Arial"/>
          <w:sz w:val="22"/>
          <w:szCs w:val="22"/>
          <w:lang w:eastAsia="zh-TW"/>
        </w:rPr>
      </w:pPr>
    </w:p>
    <w:p w:rsidR="0052754F" w:rsidRPr="00922BCC" w:rsidRDefault="00B3510C" w:rsidP="008166B0">
      <w:pPr>
        <w:jc w:val="both"/>
        <w:rPr>
          <w:rFonts w:asciiTheme="minorHAnsi" w:hAnsiTheme="minorHAnsi" w:cs="Arial"/>
          <w:sz w:val="22"/>
          <w:szCs w:val="22"/>
        </w:rPr>
      </w:pPr>
      <w:r w:rsidRPr="00922BCC">
        <w:rPr>
          <w:rFonts w:asciiTheme="minorHAnsi" w:hAnsiTheme="minorHAnsi" w:cs="Arial"/>
          <w:b/>
          <w:sz w:val="22"/>
          <w:szCs w:val="22"/>
          <w:lang w:eastAsia="zh-TW"/>
        </w:rPr>
        <w:t>B-B</w:t>
      </w:r>
      <w:r w:rsidR="00D94232" w:rsidRPr="00922BCC">
        <w:rPr>
          <w:rFonts w:asciiTheme="minorHAnsi" w:hAnsiTheme="minorHAnsi" w:cs="Arial"/>
          <w:b/>
          <w:sz w:val="22"/>
          <w:szCs w:val="22"/>
          <w:lang w:eastAsia="zh-TW"/>
        </w:rPr>
        <w:t>BEE Evaluation</w:t>
      </w:r>
      <w:r w:rsidR="00D94232" w:rsidRPr="00922BCC">
        <w:rPr>
          <w:rFonts w:asciiTheme="minorHAnsi" w:hAnsiTheme="minorHAnsi" w:cs="Arial"/>
          <w:sz w:val="22"/>
          <w:szCs w:val="22"/>
          <w:lang w:eastAsia="zh-TW"/>
        </w:rPr>
        <w:t xml:space="preserve">:  </w:t>
      </w:r>
      <w:r w:rsidR="0052754F" w:rsidRPr="00922BCC">
        <w:rPr>
          <w:rFonts w:asciiTheme="minorHAnsi" w:hAnsiTheme="minorHAnsi" w:cs="Arial"/>
          <w:sz w:val="22"/>
          <w:szCs w:val="22"/>
        </w:rPr>
        <w:t xml:space="preserve">A </w:t>
      </w:r>
      <w:r w:rsidR="00605FD2" w:rsidRPr="00922BCC">
        <w:rPr>
          <w:rFonts w:asciiTheme="minorHAnsi" w:hAnsiTheme="minorHAnsi" w:cs="Arial"/>
          <w:sz w:val="22"/>
          <w:szCs w:val="22"/>
        </w:rPr>
        <w:t xml:space="preserve">bidder </w:t>
      </w:r>
      <w:r w:rsidR="0052754F" w:rsidRPr="00922BCC">
        <w:rPr>
          <w:rFonts w:asciiTheme="minorHAnsi" w:hAnsiTheme="minorHAnsi" w:cs="Arial"/>
          <w:sz w:val="22"/>
          <w:szCs w:val="22"/>
        </w:rPr>
        <w:t xml:space="preserve">must submit proof of its B-BBEE status level contributor, a </w:t>
      </w:r>
      <w:r w:rsidR="00605FD2" w:rsidRPr="00922BCC">
        <w:rPr>
          <w:rFonts w:asciiTheme="minorHAnsi" w:hAnsiTheme="minorHAnsi" w:cs="Arial"/>
          <w:sz w:val="22"/>
          <w:szCs w:val="22"/>
        </w:rPr>
        <w:t>bidder</w:t>
      </w:r>
      <w:r w:rsidR="0052754F" w:rsidRPr="00922BCC">
        <w:rPr>
          <w:rFonts w:asciiTheme="minorHAnsi" w:hAnsiTheme="minorHAnsi" w:cs="Arial"/>
          <w:sz w:val="22"/>
          <w:szCs w:val="22"/>
        </w:rPr>
        <w:t xml:space="preserve"> failing to submit proof of B-BBEE status level of contributor or is a non-compliant contributor to B-BBEE may not be disqualified and will score 0 points out of 20 for B-BBEE. </w:t>
      </w:r>
    </w:p>
    <w:p w:rsidR="008166B0" w:rsidRPr="00922BCC" w:rsidRDefault="008166B0" w:rsidP="008166B0">
      <w:pPr>
        <w:jc w:val="both"/>
        <w:rPr>
          <w:rFonts w:asciiTheme="minorHAnsi" w:hAnsiTheme="minorHAnsi"/>
          <w:sz w:val="22"/>
          <w:szCs w:val="22"/>
        </w:rPr>
      </w:pPr>
    </w:p>
    <w:tbl>
      <w:tblPr>
        <w:tblW w:w="0" w:type="auto"/>
        <w:tblInd w:w="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20"/>
        <w:gridCol w:w="2520"/>
      </w:tblGrid>
      <w:tr w:rsidR="00D94232" w:rsidRPr="00922BCC" w:rsidTr="00FE3FF3">
        <w:tc>
          <w:tcPr>
            <w:tcW w:w="4320" w:type="dxa"/>
          </w:tcPr>
          <w:p w:rsidR="00D94232" w:rsidRPr="00922BCC" w:rsidRDefault="00D94232" w:rsidP="00FE3FF3">
            <w:pPr>
              <w:pStyle w:val="ListParagraph"/>
              <w:spacing w:before="40" w:after="40"/>
              <w:ind w:left="0"/>
              <w:jc w:val="center"/>
              <w:rPr>
                <w:rFonts w:asciiTheme="minorHAnsi" w:hAnsiTheme="minorHAnsi"/>
                <w:b/>
                <w:sz w:val="22"/>
                <w:szCs w:val="22"/>
                <w:lang w:val="en-ZA" w:eastAsia="en-ZA"/>
              </w:rPr>
            </w:pPr>
            <w:r w:rsidRPr="00922BCC">
              <w:rPr>
                <w:rFonts w:asciiTheme="minorHAnsi" w:hAnsiTheme="minorHAnsi"/>
                <w:sz w:val="22"/>
                <w:szCs w:val="22"/>
                <w:lang w:eastAsia="zh-TW"/>
              </w:rPr>
              <w:t xml:space="preserve"> </w:t>
            </w:r>
            <w:r w:rsidRPr="00922BCC">
              <w:rPr>
                <w:rFonts w:asciiTheme="minorHAnsi" w:hAnsiTheme="minorHAnsi"/>
                <w:b/>
                <w:sz w:val="22"/>
                <w:szCs w:val="22"/>
                <w:lang w:val="en-ZA" w:eastAsia="en-ZA"/>
              </w:rPr>
              <w:t>B</w:t>
            </w:r>
            <w:r w:rsidR="00B3510C" w:rsidRPr="00922BCC">
              <w:rPr>
                <w:rFonts w:asciiTheme="minorHAnsi" w:hAnsiTheme="minorHAnsi"/>
                <w:b/>
                <w:sz w:val="22"/>
                <w:szCs w:val="22"/>
                <w:lang w:val="en-ZA" w:eastAsia="en-ZA"/>
              </w:rPr>
              <w:t>-</w:t>
            </w:r>
            <w:r w:rsidRPr="00922BCC">
              <w:rPr>
                <w:rFonts w:asciiTheme="minorHAnsi" w:hAnsiTheme="minorHAnsi"/>
                <w:b/>
                <w:sz w:val="22"/>
                <w:szCs w:val="22"/>
                <w:lang w:val="en-ZA" w:eastAsia="en-ZA"/>
              </w:rPr>
              <w:t>BBEE Status Level of Contributor</w:t>
            </w:r>
          </w:p>
        </w:tc>
        <w:tc>
          <w:tcPr>
            <w:tcW w:w="2520" w:type="dxa"/>
          </w:tcPr>
          <w:p w:rsidR="00D94232" w:rsidRPr="00922BCC" w:rsidRDefault="00D94232" w:rsidP="00FE3FF3">
            <w:pPr>
              <w:pStyle w:val="ListParagraph"/>
              <w:spacing w:before="40" w:after="40"/>
              <w:ind w:left="0"/>
              <w:jc w:val="center"/>
              <w:rPr>
                <w:rFonts w:asciiTheme="minorHAnsi" w:hAnsiTheme="minorHAnsi"/>
                <w:b/>
                <w:sz w:val="22"/>
                <w:szCs w:val="22"/>
                <w:lang w:val="en-ZA" w:eastAsia="en-ZA"/>
              </w:rPr>
            </w:pPr>
            <w:r w:rsidRPr="00922BCC">
              <w:rPr>
                <w:rFonts w:asciiTheme="minorHAnsi" w:hAnsiTheme="minorHAnsi"/>
                <w:b/>
                <w:sz w:val="22"/>
                <w:szCs w:val="22"/>
                <w:lang w:val="en-ZA" w:eastAsia="en-ZA"/>
              </w:rPr>
              <w:t>Number of Points</w:t>
            </w:r>
          </w:p>
        </w:tc>
      </w:tr>
      <w:tr w:rsidR="00D94232" w:rsidRPr="00922BCC" w:rsidTr="00FE3FF3">
        <w:tc>
          <w:tcPr>
            <w:tcW w:w="4320" w:type="dxa"/>
          </w:tcPr>
          <w:p w:rsidR="00D94232" w:rsidRPr="00922BCC" w:rsidRDefault="00D94232" w:rsidP="00FE3FF3">
            <w:pPr>
              <w:pStyle w:val="ListParagraph"/>
              <w:spacing w:before="40" w:after="40"/>
              <w:ind w:left="0"/>
              <w:jc w:val="center"/>
              <w:rPr>
                <w:rFonts w:asciiTheme="minorHAnsi" w:hAnsiTheme="minorHAnsi"/>
                <w:sz w:val="22"/>
                <w:szCs w:val="22"/>
                <w:lang w:val="en-ZA" w:eastAsia="en-ZA"/>
              </w:rPr>
            </w:pPr>
            <w:r w:rsidRPr="00922BCC">
              <w:rPr>
                <w:rFonts w:asciiTheme="minorHAnsi" w:hAnsiTheme="minorHAnsi"/>
                <w:sz w:val="22"/>
                <w:szCs w:val="22"/>
                <w:lang w:val="en-ZA" w:eastAsia="en-ZA"/>
              </w:rPr>
              <w:t>1</w:t>
            </w:r>
          </w:p>
        </w:tc>
        <w:tc>
          <w:tcPr>
            <w:tcW w:w="2520" w:type="dxa"/>
          </w:tcPr>
          <w:p w:rsidR="00D94232" w:rsidRPr="00922BCC" w:rsidRDefault="00D94232" w:rsidP="00FE3FF3">
            <w:pPr>
              <w:pStyle w:val="ListParagraph"/>
              <w:spacing w:before="40" w:after="40"/>
              <w:ind w:left="0"/>
              <w:jc w:val="center"/>
              <w:rPr>
                <w:rFonts w:asciiTheme="minorHAnsi" w:hAnsiTheme="minorHAnsi"/>
                <w:sz w:val="22"/>
                <w:szCs w:val="22"/>
                <w:lang w:val="en-ZA" w:eastAsia="en-ZA"/>
              </w:rPr>
            </w:pPr>
            <w:r w:rsidRPr="00922BCC">
              <w:rPr>
                <w:rFonts w:asciiTheme="minorHAnsi" w:hAnsiTheme="minorHAnsi"/>
                <w:sz w:val="22"/>
                <w:szCs w:val="22"/>
                <w:lang w:val="en-ZA" w:eastAsia="en-ZA"/>
              </w:rPr>
              <w:t>20</w:t>
            </w:r>
          </w:p>
        </w:tc>
      </w:tr>
      <w:tr w:rsidR="00D94232" w:rsidRPr="00922BCC" w:rsidTr="00FE3FF3">
        <w:tc>
          <w:tcPr>
            <w:tcW w:w="4320" w:type="dxa"/>
          </w:tcPr>
          <w:p w:rsidR="00D94232" w:rsidRPr="00922BCC" w:rsidRDefault="00D94232" w:rsidP="00FE3FF3">
            <w:pPr>
              <w:pStyle w:val="ListParagraph"/>
              <w:spacing w:before="40" w:after="40"/>
              <w:ind w:left="0"/>
              <w:jc w:val="center"/>
              <w:rPr>
                <w:rFonts w:asciiTheme="minorHAnsi" w:hAnsiTheme="minorHAnsi"/>
                <w:sz w:val="22"/>
                <w:szCs w:val="22"/>
                <w:lang w:val="en-ZA" w:eastAsia="en-ZA"/>
              </w:rPr>
            </w:pPr>
            <w:r w:rsidRPr="00922BCC">
              <w:rPr>
                <w:rFonts w:asciiTheme="minorHAnsi" w:hAnsiTheme="minorHAnsi"/>
                <w:sz w:val="22"/>
                <w:szCs w:val="22"/>
                <w:lang w:val="en-ZA" w:eastAsia="en-ZA"/>
              </w:rPr>
              <w:t>2</w:t>
            </w:r>
          </w:p>
        </w:tc>
        <w:tc>
          <w:tcPr>
            <w:tcW w:w="2520" w:type="dxa"/>
          </w:tcPr>
          <w:p w:rsidR="00D94232" w:rsidRPr="00922BCC" w:rsidRDefault="00D94232" w:rsidP="00FE3FF3">
            <w:pPr>
              <w:pStyle w:val="ListParagraph"/>
              <w:spacing w:before="40" w:after="40"/>
              <w:ind w:left="0"/>
              <w:jc w:val="center"/>
              <w:rPr>
                <w:rFonts w:asciiTheme="minorHAnsi" w:hAnsiTheme="minorHAnsi"/>
                <w:sz w:val="22"/>
                <w:szCs w:val="22"/>
                <w:lang w:val="en-ZA" w:eastAsia="en-ZA"/>
              </w:rPr>
            </w:pPr>
            <w:r w:rsidRPr="00922BCC">
              <w:rPr>
                <w:rFonts w:asciiTheme="minorHAnsi" w:hAnsiTheme="minorHAnsi"/>
                <w:sz w:val="22"/>
                <w:szCs w:val="22"/>
                <w:lang w:val="en-ZA" w:eastAsia="en-ZA"/>
              </w:rPr>
              <w:t>18</w:t>
            </w:r>
          </w:p>
        </w:tc>
      </w:tr>
      <w:tr w:rsidR="00D94232" w:rsidRPr="00922BCC" w:rsidTr="00FE3FF3">
        <w:tc>
          <w:tcPr>
            <w:tcW w:w="4320" w:type="dxa"/>
          </w:tcPr>
          <w:p w:rsidR="00D94232" w:rsidRPr="00922BCC" w:rsidRDefault="00D94232" w:rsidP="00FE3FF3">
            <w:pPr>
              <w:pStyle w:val="ListParagraph"/>
              <w:spacing w:before="40" w:after="40"/>
              <w:ind w:left="0"/>
              <w:jc w:val="center"/>
              <w:rPr>
                <w:rFonts w:asciiTheme="minorHAnsi" w:hAnsiTheme="minorHAnsi"/>
                <w:sz w:val="22"/>
                <w:szCs w:val="22"/>
                <w:lang w:val="en-ZA" w:eastAsia="en-ZA"/>
              </w:rPr>
            </w:pPr>
            <w:r w:rsidRPr="00922BCC">
              <w:rPr>
                <w:rFonts w:asciiTheme="minorHAnsi" w:hAnsiTheme="minorHAnsi"/>
                <w:sz w:val="22"/>
                <w:szCs w:val="22"/>
                <w:lang w:val="en-ZA" w:eastAsia="en-ZA"/>
              </w:rPr>
              <w:t>3</w:t>
            </w:r>
          </w:p>
        </w:tc>
        <w:tc>
          <w:tcPr>
            <w:tcW w:w="2520" w:type="dxa"/>
          </w:tcPr>
          <w:p w:rsidR="00D94232" w:rsidRPr="00922BCC" w:rsidRDefault="00055818" w:rsidP="00FE3FF3">
            <w:pPr>
              <w:pStyle w:val="ListParagraph"/>
              <w:spacing w:before="40" w:after="40"/>
              <w:ind w:left="0"/>
              <w:jc w:val="center"/>
              <w:rPr>
                <w:rFonts w:asciiTheme="minorHAnsi" w:hAnsiTheme="minorHAnsi"/>
                <w:sz w:val="22"/>
                <w:szCs w:val="22"/>
                <w:lang w:val="en-ZA" w:eastAsia="en-ZA"/>
              </w:rPr>
            </w:pPr>
            <w:r>
              <w:rPr>
                <w:rFonts w:asciiTheme="minorHAnsi" w:hAnsiTheme="minorHAnsi"/>
                <w:sz w:val="22"/>
                <w:szCs w:val="22"/>
                <w:lang w:val="en-ZA" w:eastAsia="en-ZA"/>
              </w:rPr>
              <w:t>14</w:t>
            </w:r>
          </w:p>
        </w:tc>
      </w:tr>
      <w:tr w:rsidR="00D94232" w:rsidRPr="00922BCC" w:rsidTr="00FE3FF3">
        <w:tc>
          <w:tcPr>
            <w:tcW w:w="4320" w:type="dxa"/>
          </w:tcPr>
          <w:p w:rsidR="00D94232" w:rsidRPr="00922BCC" w:rsidRDefault="00D94232" w:rsidP="00FE3FF3">
            <w:pPr>
              <w:pStyle w:val="ListParagraph"/>
              <w:spacing w:before="40" w:after="40"/>
              <w:ind w:left="0"/>
              <w:jc w:val="center"/>
              <w:rPr>
                <w:rFonts w:asciiTheme="minorHAnsi" w:hAnsiTheme="minorHAnsi"/>
                <w:sz w:val="22"/>
                <w:szCs w:val="22"/>
                <w:lang w:val="en-ZA" w:eastAsia="en-ZA"/>
              </w:rPr>
            </w:pPr>
            <w:r w:rsidRPr="00922BCC">
              <w:rPr>
                <w:rFonts w:asciiTheme="minorHAnsi" w:hAnsiTheme="minorHAnsi"/>
                <w:sz w:val="22"/>
                <w:szCs w:val="22"/>
                <w:lang w:val="en-ZA" w:eastAsia="en-ZA"/>
              </w:rPr>
              <w:t>4</w:t>
            </w:r>
          </w:p>
        </w:tc>
        <w:tc>
          <w:tcPr>
            <w:tcW w:w="2520" w:type="dxa"/>
          </w:tcPr>
          <w:p w:rsidR="00D94232" w:rsidRPr="00922BCC" w:rsidRDefault="00D94232" w:rsidP="00FE3FF3">
            <w:pPr>
              <w:pStyle w:val="ListParagraph"/>
              <w:spacing w:before="40" w:after="40"/>
              <w:ind w:left="0"/>
              <w:jc w:val="center"/>
              <w:rPr>
                <w:rFonts w:asciiTheme="minorHAnsi" w:hAnsiTheme="minorHAnsi"/>
                <w:sz w:val="22"/>
                <w:szCs w:val="22"/>
                <w:lang w:val="en-ZA" w:eastAsia="en-ZA"/>
              </w:rPr>
            </w:pPr>
            <w:r w:rsidRPr="00922BCC">
              <w:rPr>
                <w:rFonts w:asciiTheme="minorHAnsi" w:hAnsiTheme="minorHAnsi"/>
                <w:sz w:val="22"/>
                <w:szCs w:val="22"/>
                <w:lang w:val="en-ZA" w:eastAsia="en-ZA"/>
              </w:rPr>
              <w:t>12</w:t>
            </w:r>
          </w:p>
        </w:tc>
      </w:tr>
      <w:tr w:rsidR="00D94232" w:rsidRPr="00922BCC" w:rsidTr="00FE3FF3">
        <w:tc>
          <w:tcPr>
            <w:tcW w:w="4320" w:type="dxa"/>
          </w:tcPr>
          <w:p w:rsidR="00D94232" w:rsidRPr="00922BCC" w:rsidRDefault="00D94232" w:rsidP="00FE3FF3">
            <w:pPr>
              <w:pStyle w:val="ListParagraph"/>
              <w:spacing w:before="40" w:after="40"/>
              <w:ind w:left="0"/>
              <w:jc w:val="center"/>
              <w:rPr>
                <w:rFonts w:asciiTheme="minorHAnsi" w:hAnsiTheme="minorHAnsi"/>
                <w:sz w:val="22"/>
                <w:szCs w:val="22"/>
                <w:lang w:val="en-ZA" w:eastAsia="en-ZA"/>
              </w:rPr>
            </w:pPr>
            <w:r w:rsidRPr="00922BCC">
              <w:rPr>
                <w:rFonts w:asciiTheme="minorHAnsi" w:hAnsiTheme="minorHAnsi"/>
                <w:sz w:val="22"/>
                <w:szCs w:val="22"/>
                <w:lang w:val="en-ZA" w:eastAsia="en-ZA"/>
              </w:rPr>
              <w:t>5</w:t>
            </w:r>
          </w:p>
        </w:tc>
        <w:tc>
          <w:tcPr>
            <w:tcW w:w="2520" w:type="dxa"/>
          </w:tcPr>
          <w:p w:rsidR="00D94232" w:rsidRPr="00922BCC" w:rsidRDefault="00D94232" w:rsidP="00FE3FF3">
            <w:pPr>
              <w:pStyle w:val="ListParagraph"/>
              <w:spacing w:before="40" w:after="40"/>
              <w:ind w:left="0"/>
              <w:jc w:val="center"/>
              <w:rPr>
                <w:rFonts w:asciiTheme="minorHAnsi" w:hAnsiTheme="minorHAnsi"/>
                <w:sz w:val="22"/>
                <w:szCs w:val="22"/>
                <w:lang w:val="en-ZA" w:eastAsia="en-ZA"/>
              </w:rPr>
            </w:pPr>
            <w:r w:rsidRPr="00922BCC">
              <w:rPr>
                <w:rFonts w:asciiTheme="minorHAnsi" w:hAnsiTheme="minorHAnsi"/>
                <w:sz w:val="22"/>
                <w:szCs w:val="22"/>
                <w:lang w:val="en-ZA" w:eastAsia="en-ZA"/>
              </w:rPr>
              <w:t>8</w:t>
            </w:r>
          </w:p>
        </w:tc>
      </w:tr>
      <w:tr w:rsidR="00D94232" w:rsidRPr="00922BCC" w:rsidTr="00FE3FF3">
        <w:tc>
          <w:tcPr>
            <w:tcW w:w="4320" w:type="dxa"/>
          </w:tcPr>
          <w:p w:rsidR="00D94232" w:rsidRPr="00922BCC" w:rsidRDefault="00D94232" w:rsidP="00FE3FF3">
            <w:pPr>
              <w:pStyle w:val="ListParagraph"/>
              <w:spacing w:before="40" w:after="40"/>
              <w:ind w:left="0"/>
              <w:jc w:val="center"/>
              <w:rPr>
                <w:rFonts w:asciiTheme="minorHAnsi" w:hAnsiTheme="minorHAnsi"/>
                <w:sz w:val="22"/>
                <w:szCs w:val="22"/>
                <w:lang w:val="en-ZA" w:eastAsia="en-ZA"/>
              </w:rPr>
            </w:pPr>
            <w:r w:rsidRPr="00922BCC">
              <w:rPr>
                <w:rFonts w:asciiTheme="minorHAnsi" w:hAnsiTheme="minorHAnsi"/>
                <w:sz w:val="22"/>
                <w:szCs w:val="22"/>
                <w:lang w:val="en-ZA" w:eastAsia="en-ZA"/>
              </w:rPr>
              <w:t>6</w:t>
            </w:r>
          </w:p>
        </w:tc>
        <w:tc>
          <w:tcPr>
            <w:tcW w:w="2520" w:type="dxa"/>
          </w:tcPr>
          <w:p w:rsidR="00D94232" w:rsidRPr="00922BCC" w:rsidRDefault="00D94232" w:rsidP="00FE3FF3">
            <w:pPr>
              <w:pStyle w:val="ListParagraph"/>
              <w:spacing w:before="40" w:after="40"/>
              <w:ind w:left="0"/>
              <w:jc w:val="center"/>
              <w:rPr>
                <w:rFonts w:asciiTheme="minorHAnsi" w:hAnsiTheme="minorHAnsi"/>
                <w:sz w:val="22"/>
                <w:szCs w:val="22"/>
                <w:lang w:val="en-ZA" w:eastAsia="en-ZA"/>
              </w:rPr>
            </w:pPr>
            <w:r w:rsidRPr="00922BCC">
              <w:rPr>
                <w:rFonts w:asciiTheme="minorHAnsi" w:hAnsiTheme="minorHAnsi"/>
                <w:sz w:val="22"/>
                <w:szCs w:val="22"/>
                <w:lang w:val="en-ZA" w:eastAsia="en-ZA"/>
              </w:rPr>
              <w:t>6</w:t>
            </w:r>
          </w:p>
        </w:tc>
      </w:tr>
      <w:tr w:rsidR="00D94232" w:rsidRPr="00922BCC" w:rsidTr="00FE3FF3">
        <w:tc>
          <w:tcPr>
            <w:tcW w:w="4320" w:type="dxa"/>
          </w:tcPr>
          <w:p w:rsidR="00D94232" w:rsidRPr="00922BCC" w:rsidRDefault="00D94232" w:rsidP="00FE3FF3">
            <w:pPr>
              <w:pStyle w:val="ListParagraph"/>
              <w:spacing w:before="40" w:after="40"/>
              <w:ind w:left="0"/>
              <w:jc w:val="center"/>
              <w:rPr>
                <w:rFonts w:asciiTheme="minorHAnsi" w:hAnsiTheme="minorHAnsi"/>
                <w:sz w:val="22"/>
                <w:szCs w:val="22"/>
                <w:lang w:val="en-ZA" w:eastAsia="en-ZA"/>
              </w:rPr>
            </w:pPr>
            <w:r w:rsidRPr="00922BCC">
              <w:rPr>
                <w:rFonts w:asciiTheme="minorHAnsi" w:hAnsiTheme="minorHAnsi"/>
                <w:sz w:val="22"/>
                <w:szCs w:val="22"/>
                <w:lang w:val="en-ZA" w:eastAsia="en-ZA"/>
              </w:rPr>
              <w:t>7</w:t>
            </w:r>
          </w:p>
        </w:tc>
        <w:tc>
          <w:tcPr>
            <w:tcW w:w="2520" w:type="dxa"/>
          </w:tcPr>
          <w:p w:rsidR="00D94232" w:rsidRPr="00922BCC" w:rsidRDefault="00D94232" w:rsidP="00FE3FF3">
            <w:pPr>
              <w:pStyle w:val="ListParagraph"/>
              <w:spacing w:before="40" w:after="40"/>
              <w:ind w:left="0"/>
              <w:jc w:val="center"/>
              <w:rPr>
                <w:rFonts w:asciiTheme="minorHAnsi" w:hAnsiTheme="minorHAnsi"/>
                <w:sz w:val="22"/>
                <w:szCs w:val="22"/>
                <w:lang w:val="en-ZA" w:eastAsia="en-ZA"/>
              </w:rPr>
            </w:pPr>
            <w:r w:rsidRPr="00922BCC">
              <w:rPr>
                <w:rFonts w:asciiTheme="minorHAnsi" w:hAnsiTheme="minorHAnsi"/>
                <w:sz w:val="22"/>
                <w:szCs w:val="22"/>
                <w:lang w:val="en-ZA" w:eastAsia="en-ZA"/>
              </w:rPr>
              <w:t>4</w:t>
            </w:r>
          </w:p>
        </w:tc>
      </w:tr>
      <w:tr w:rsidR="00D94232" w:rsidRPr="00922BCC" w:rsidTr="00FE3FF3">
        <w:tc>
          <w:tcPr>
            <w:tcW w:w="4320" w:type="dxa"/>
          </w:tcPr>
          <w:p w:rsidR="00D94232" w:rsidRPr="00922BCC" w:rsidRDefault="00D94232" w:rsidP="00FE3FF3">
            <w:pPr>
              <w:pStyle w:val="ListParagraph"/>
              <w:spacing w:before="40" w:after="40"/>
              <w:ind w:left="0"/>
              <w:jc w:val="center"/>
              <w:rPr>
                <w:rFonts w:asciiTheme="minorHAnsi" w:hAnsiTheme="minorHAnsi"/>
                <w:sz w:val="22"/>
                <w:szCs w:val="22"/>
                <w:lang w:val="en-ZA" w:eastAsia="en-ZA"/>
              </w:rPr>
            </w:pPr>
            <w:r w:rsidRPr="00922BCC">
              <w:rPr>
                <w:rFonts w:asciiTheme="minorHAnsi" w:hAnsiTheme="minorHAnsi"/>
                <w:sz w:val="22"/>
                <w:szCs w:val="22"/>
                <w:lang w:val="en-ZA" w:eastAsia="en-ZA"/>
              </w:rPr>
              <w:t>8</w:t>
            </w:r>
          </w:p>
        </w:tc>
        <w:tc>
          <w:tcPr>
            <w:tcW w:w="2520" w:type="dxa"/>
          </w:tcPr>
          <w:p w:rsidR="00D94232" w:rsidRPr="00922BCC" w:rsidRDefault="00D94232" w:rsidP="00FE3FF3">
            <w:pPr>
              <w:pStyle w:val="ListParagraph"/>
              <w:spacing w:before="40" w:after="40"/>
              <w:ind w:left="0"/>
              <w:jc w:val="center"/>
              <w:rPr>
                <w:rFonts w:asciiTheme="minorHAnsi" w:hAnsiTheme="minorHAnsi"/>
                <w:sz w:val="22"/>
                <w:szCs w:val="22"/>
                <w:lang w:val="en-ZA" w:eastAsia="en-ZA"/>
              </w:rPr>
            </w:pPr>
            <w:r w:rsidRPr="00922BCC">
              <w:rPr>
                <w:rFonts w:asciiTheme="minorHAnsi" w:hAnsiTheme="minorHAnsi"/>
                <w:sz w:val="22"/>
                <w:szCs w:val="22"/>
                <w:lang w:val="en-ZA" w:eastAsia="en-ZA"/>
              </w:rPr>
              <w:t>2</w:t>
            </w:r>
          </w:p>
        </w:tc>
      </w:tr>
      <w:tr w:rsidR="00D94232" w:rsidRPr="00922BCC" w:rsidTr="00FE3FF3">
        <w:tc>
          <w:tcPr>
            <w:tcW w:w="4320" w:type="dxa"/>
          </w:tcPr>
          <w:p w:rsidR="00D94232" w:rsidRPr="00922BCC" w:rsidRDefault="00D94232" w:rsidP="00FE3FF3">
            <w:pPr>
              <w:pStyle w:val="ListParagraph"/>
              <w:spacing w:before="40" w:after="40"/>
              <w:ind w:left="0"/>
              <w:jc w:val="center"/>
              <w:rPr>
                <w:rFonts w:asciiTheme="minorHAnsi" w:hAnsiTheme="minorHAnsi"/>
                <w:sz w:val="22"/>
                <w:szCs w:val="22"/>
                <w:lang w:val="en-ZA" w:eastAsia="en-ZA"/>
              </w:rPr>
            </w:pPr>
            <w:r w:rsidRPr="00922BCC">
              <w:rPr>
                <w:rFonts w:asciiTheme="minorHAnsi" w:hAnsiTheme="minorHAnsi"/>
                <w:sz w:val="22"/>
                <w:szCs w:val="22"/>
                <w:lang w:val="en-ZA" w:eastAsia="en-ZA"/>
              </w:rPr>
              <w:t>Non-complaint contributor</w:t>
            </w:r>
          </w:p>
        </w:tc>
        <w:tc>
          <w:tcPr>
            <w:tcW w:w="2520" w:type="dxa"/>
          </w:tcPr>
          <w:p w:rsidR="00D94232" w:rsidRPr="00922BCC" w:rsidRDefault="00D94232" w:rsidP="00FE3FF3">
            <w:pPr>
              <w:pStyle w:val="ListParagraph"/>
              <w:spacing w:before="40" w:after="40"/>
              <w:ind w:left="0"/>
              <w:jc w:val="center"/>
              <w:rPr>
                <w:rFonts w:asciiTheme="minorHAnsi" w:hAnsiTheme="minorHAnsi"/>
                <w:sz w:val="22"/>
                <w:szCs w:val="22"/>
                <w:lang w:val="en-ZA" w:eastAsia="en-ZA"/>
              </w:rPr>
            </w:pPr>
            <w:r w:rsidRPr="00922BCC">
              <w:rPr>
                <w:rFonts w:asciiTheme="minorHAnsi" w:hAnsiTheme="minorHAnsi"/>
                <w:sz w:val="22"/>
                <w:szCs w:val="22"/>
                <w:lang w:val="en-ZA" w:eastAsia="en-ZA"/>
              </w:rPr>
              <w:t>0</w:t>
            </w:r>
          </w:p>
        </w:tc>
      </w:tr>
    </w:tbl>
    <w:p w:rsidR="00D94232" w:rsidRPr="00922BCC" w:rsidRDefault="00D94232" w:rsidP="00FB2547">
      <w:pPr>
        <w:pStyle w:val="BodyText2"/>
        <w:spacing w:after="0" w:line="240" w:lineRule="auto"/>
        <w:jc w:val="both"/>
        <w:rPr>
          <w:rFonts w:asciiTheme="minorHAnsi" w:hAnsiTheme="minorHAnsi" w:cs="Arial"/>
          <w:b/>
          <w:sz w:val="22"/>
          <w:szCs w:val="22"/>
        </w:rPr>
      </w:pPr>
    </w:p>
    <w:p w:rsidR="00841591" w:rsidRPr="00922BCC" w:rsidRDefault="00841591" w:rsidP="00FB2547">
      <w:pPr>
        <w:pStyle w:val="BodyText2"/>
        <w:spacing w:after="0" w:line="240" w:lineRule="auto"/>
        <w:jc w:val="both"/>
        <w:rPr>
          <w:rFonts w:asciiTheme="minorHAnsi" w:hAnsiTheme="minorHAnsi" w:cs="Arial"/>
          <w:b/>
          <w:bCs/>
          <w:sz w:val="22"/>
          <w:szCs w:val="22"/>
        </w:rPr>
      </w:pPr>
      <w:r w:rsidRPr="00922BCC">
        <w:rPr>
          <w:rFonts w:asciiTheme="minorHAnsi" w:hAnsiTheme="minorHAnsi" w:cs="Arial"/>
          <w:b/>
          <w:sz w:val="22"/>
          <w:szCs w:val="22"/>
        </w:rPr>
        <w:t>DELIVERY PERIOD:</w:t>
      </w:r>
      <w:r w:rsidRPr="00922BCC">
        <w:rPr>
          <w:rFonts w:asciiTheme="minorHAnsi" w:hAnsiTheme="minorHAnsi" w:cs="Arial"/>
          <w:b/>
          <w:bCs/>
          <w:sz w:val="22"/>
          <w:szCs w:val="22"/>
        </w:rPr>
        <w:t xml:space="preserve"> </w:t>
      </w:r>
      <w:r w:rsidR="00AD7DF2" w:rsidRPr="00922BCC">
        <w:rPr>
          <w:rFonts w:asciiTheme="minorHAnsi" w:hAnsiTheme="minorHAnsi" w:cs="Arial"/>
          <w:bCs/>
          <w:sz w:val="22"/>
          <w:szCs w:val="22"/>
        </w:rPr>
        <w:t>Supplier</w:t>
      </w:r>
      <w:r w:rsidRPr="00922BCC">
        <w:rPr>
          <w:rFonts w:asciiTheme="minorHAnsi" w:hAnsiTheme="minorHAnsi" w:cs="Arial"/>
          <w:bCs/>
          <w:sz w:val="22"/>
          <w:szCs w:val="22"/>
        </w:rPr>
        <w:t>s are requested to offer their earliest delivery period possible</w:t>
      </w:r>
      <w:r w:rsidR="0039455B" w:rsidRPr="00922BCC">
        <w:rPr>
          <w:rFonts w:asciiTheme="minorHAnsi" w:hAnsiTheme="minorHAnsi" w:cs="Arial"/>
          <w:bCs/>
          <w:sz w:val="22"/>
          <w:szCs w:val="22"/>
        </w:rPr>
        <w:t>.</w:t>
      </w:r>
      <w:r w:rsidRPr="00922BCC">
        <w:rPr>
          <w:rFonts w:asciiTheme="minorHAnsi" w:hAnsiTheme="minorHAnsi" w:cs="Arial"/>
          <w:b/>
          <w:bCs/>
          <w:sz w:val="22"/>
          <w:szCs w:val="22"/>
        </w:rPr>
        <w:t xml:space="preserve"> </w:t>
      </w:r>
    </w:p>
    <w:p w:rsidR="00841591" w:rsidRPr="00922BCC" w:rsidRDefault="00841591" w:rsidP="00B3510C">
      <w:pPr>
        <w:pStyle w:val="BodyTextIndent"/>
        <w:tabs>
          <w:tab w:val="num" w:pos="709"/>
        </w:tabs>
        <w:spacing w:after="0"/>
        <w:ind w:left="0"/>
        <w:jc w:val="both"/>
        <w:rPr>
          <w:rFonts w:asciiTheme="minorHAnsi" w:eastAsia="Arial Unicode MS" w:hAnsiTheme="minorHAnsi" w:cs="Arial"/>
          <w:b/>
          <w:bCs/>
          <w:sz w:val="22"/>
          <w:szCs w:val="22"/>
          <w:u w:val="single"/>
        </w:rPr>
      </w:pPr>
    </w:p>
    <w:p w:rsidR="00841591" w:rsidRPr="00922BCC" w:rsidRDefault="00841591" w:rsidP="00B3510C">
      <w:pPr>
        <w:pStyle w:val="BodyText2"/>
        <w:spacing w:after="0" w:line="240" w:lineRule="auto"/>
        <w:jc w:val="both"/>
        <w:rPr>
          <w:rFonts w:asciiTheme="minorHAnsi" w:hAnsiTheme="minorHAnsi" w:cs="Arial"/>
          <w:sz w:val="22"/>
          <w:szCs w:val="22"/>
        </w:rPr>
      </w:pPr>
      <w:r w:rsidRPr="00922BCC">
        <w:rPr>
          <w:rFonts w:asciiTheme="minorHAnsi" w:hAnsiTheme="minorHAnsi" w:cs="Arial"/>
          <w:sz w:val="22"/>
          <w:szCs w:val="22"/>
        </w:rPr>
        <w:t xml:space="preserve">Delivery will be effected within </w:t>
      </w:r>
      <w:r w:rsidR="00FE3FF3" w:rsidRPr="00922BCC">
        <w:rPr>
          <w:rFonts w:asciiTheme="minorHAnsi" w:hAnsiTheme="minorHAnsi" w:cs="Arial"/>
          <w:sz w:val="22"/>
          <w:szCs w:val="22"/>
        </w:rPr>
        <w:t>______________</w:t>
      </w:r>
      <w:r w:rsidRPr="00922BCC">
        <w:rPr>
          <w:rFonts w:asciiTheme="minorHAnsi" w:hAnsiTheme="minorHAnsi" w:cs="Arial"/>
          <w:sz w:val="22"/>
          <w:szCs w:val="22"/>
        </w:rPr>
        <w:t xml:space="preserve"> working days from date of order. (To be completed by </w:t>
      </w:r>
      <w:r w:rsidR="0016629A" w:rsidRPr="00922BCC">
        <w:rPr>
          <w:rFonts w:asciiTheme="minorHAnsi" w:hAnsiTheme="minorHAnsi" w:cs="Arial"/>
          <w:sz w:val="22"/>
          <w:szCs w:val="22"/>
        </w:rPr>
        <w:t>Service provider</w:t>
      </w:r>
      <w:r w:rsidRPr="00922BCC">
        <w:rPr>
          <w:rFonts w:asciiTheme="minorHAnsi" w:hAnsiTheme="minorHAnsi" w:cs="Arial"/>
          <w:sz w:val="22"/>
          <w:szCs w:val="22"/>
        </w:rPr>
        <w:t>)</w:t>
      </w:r>
    </w:p>
    <w:p w:rsidR="00EC2466" w:rsidRPr="00922BCC" w:rsidRDefault="00EC2466" w:rsidP="00EC2466">
      <w:pPr>
        <w:rPr>
          <w:rFonts w:asciiTheme="minorHAnsi" w:hAnsiTheme="minorHAnsi" w:cs="Arial"/>
          <w:b/>
          <w:sz w:val="22"/>
          <w:szCs w:val="22"/>
        </w:rPr>
      </w:pPr>
    </w:p>
    <w:p w:rsidR="00CF74A1" w:rsidRDefault="00CF74A1">
      <w:pPr>
        <w:rPr>
          <w:rFonts w:asciiTheme="minorHAnsi" w:hAnsiTheme="minorHAnsi" w:cs="Arial"/>
          <w:b/>
          <w:sz w:val="22"/>
          <w:szCs w:val="22"/>
        </w:rPr>
      </w:pPr>
      <w:r>
        <w:rPr>
          <w:rFonts w:asciiTheme="minorHAnsi" w:hAnsiTheme="minorHAnsi" w:cs="Arial"/>
          <w:b/>
          <w:sz w:val="22"/>
          <w:szCs w:val="22"/>
        </w:rPr>
        <w:br w:type="page"/>
      </w:r>
    </w:p>
    <w:p w:rsidR="00834DB1" w:rsidRPr="00922BCC" w:rsidRDefault="0016629A" w:rsidP="00EC2466">
      <w:pPr>
        <w:rPr>
          <w:rFonts w:asciiTheme="minorHAnsi" w:hAnsiTheme="minorHAnsi" w:cs="Arial"/>
          <w:sz w:val="22"/>
          <w:szCs w:val="22"/>
        </w:rPr>
      </w:pPr>
      <w:r w:rsidRPr="00922BCC">
        <w:rPr>
          <w:rFonts w:asciiTheme="minorHAnsi" w:hAnsiTheme="minorHAnsi" w:cs="Arial"/>
          <w:b/>
          <w:sz w:val="22"/>
          <w:szCs w:val="22"/>
        </w:rPr>
        <w:lastRenderedPageBreak/>
        <w:t xml:space="preserve">REQUEST FOR </w:t>
      </w:r>
      <w:r w:rsidR="009210B9" w:rsidRPr="00922BCC">
        <w:rPr>
          <w:rFonts w:asciiTheme="minorHAnsi" w:hAnsiTheme="minorHAnsi" w:cs="Arial"/>
          <w:b/>
          <w:sz w:val="22"/>
          <w:szCs w:val="22"/>
        </w:rPr>
        <w:t xml:space="preserve">QUOTATION </w:t>
      </w:r>
    </w:p>
    <w:p w:rsidR="009210B9" w:rsidRPr="00922BCC" w:rsidRDefault="009210B9" w:rsidP="00FB2547">
      <w:pPr>
        <w:tabs>
          <w:tab w:val="left" w:pos="2700"/>
        </w:tabs>
        <w:jc w:val="both"/>
        <w:rPr>
          <w:rFonts w:asciiTheme="minorHAnsi" w:hAnsiTheme="minorHAnsi" w:cs="Arial"/>
          <w:sz w:val="22"/>
          <w:szCs w:val="22"/>
        </w:rPr>
      </w:pPr>
    </w:p>
    <w:p w:rsidR="00F23E59" w:rsidRPr="00922BCC" w:rsidRDefault="00F23E59" w:rsidP="00B3510C">
      <w:pPr>
        <w:tabs>
          <w:tab w:val="left" w:pos="576"/>
          <w:tab w:val="left" w:pos="1584"/>
          <w:tab w:val="left" w:pos="2016"/>
          <w:tab w:val="left" w:pos="2304"/>
          <w:tab w:val="left" w:pos="3024"/>
          <w:tab w:val="left" w:pos="3456"/>
          <w:tab w:val="left" w:pos="4896"/>
        </w:tabs>
        <w:jc w:val="both"/>
        <w:rPr>
          <w:rFonts w:asciiTheme="minorHAnsi" w:hAnsiTheme="minorHAnsi" w:cs="Arial"/>
          <w:b/>
          <w:sz w:val="22"/>
          <w:szCs w:val="22"/>
          <w:lang w:val="en-GB"/>
        </w:rPr>
      </w:pPr>
      <w:r w:rsidRPr="00922BCC">
        <w:rPr>
          <w:rFonts w:asciiTheme="minorHAnsi" w:hAnsiTheme="minorHAnsi" w:cs="Arial"/>
          <w:b/>
          <w:sz w:val="22"/>
          <w:szCs w:val="22"/>
        </w:rPr>
        <w:t>VALIDITY PERIOD:</w:t>
      </w:r>
      <w:r w:rsidRPr="00922BCC">
        <w:rPr>
          <w:rFonts w:asciiTheme="minorHAnsi" w:hAnsiTheme="minorHAnsi" w:cs="Arial"/>
          <w:sz w:val="22"/>
          <w:szCs w:val="22"/>
          <w:lang w:val="en-GB"/>
        </w:rPr>
        <w:t xml:space="preserve"> PRASA desires a validity period up to </w:t>
      </w:r>
      <w:r w:rsidR="00ED3E25" w:rsidRPr="00922BCC">
        <w:rPr>
          <w:rFonts w:asciiTheme="minorHAnsi" w:hAnsiTheme="minorHAnsi" w:cs="Arial"/>
          <w:b/>
          <w:sz w:val="22"/>
          <w:szCs w:val="22"/>
          <w:u w:val="single"/>
          <w:lang w:val="en-GB"/>
        </w:rPr>
        <w:t>60</w:t>
      </w:r>
      <w:r w:rsidR="00841591" w:rsidRPr="00922BCC">
        <w:rPr>
          <w:rFonts w:asciiTheme="minorHAnsi" w:hAnsiTheme="minorHAnsi" w:cs="Arial"/>
          <w:b/>
          <w:sz w:val="22"/>
          <w:szCs w:val="22"/>
          <w:u w:val="single"/>
          <w:lang w:val="en-GB"/>
        </w:rPr>
        <w:t xml:space="preserve"> days</w:t>
      </w:r>
      <w:r w:rsidR="00A16DF9" w:rsidRPr="00922BCC">
        <w:rPr>
          <w:rFonts w:asciiTheme="minorHAnsi" w:hAnsiTheme="minorHAnsi" w:cs="Arial"/>
          <w:sz w:val="22"/>
          <w:szCs w:val="22"/>
          <w:lang w:val="en-GB"/>
        </w:rPr>
        <w:t xml:space="preserve"> </w:t>
      </w:r>
      <w:r w:rsidRPr="00922BCC">
        <w:rPr>
          <w:rFonts w:asciiTheme="minorHAnsi" w:hAnsiTheme="minorHAnsi" w:cs="Arial"/>
          <w:sz w:val="22"/>
          <w:szCs w:val="22"/>
          <w:lang w:val="en-GB"/>
        </w:rPr>
        <w:t>against this Quotation. It should be noted that suppliers may offer an earlier validity period, but that their quotation may in that event, be disregarded for this reason.</w:t>
      </w:r>
    </w:p>
    <w:p w:rsidR="00F23E59" w:rsidRPr="00922BCC" w:rsidRDefault="00F23E59" w:rsidP="00FB2547">
      <w:pPr>
        <w:tabs>
          <w:tab w:val="left" w:pos="2700"/>
        </w:tabs>
        <w:jc w:val="both"/>
        <w:rPr>
          <w:rFonts w:asciiTheme="minorHAnsi" w:hAnsiTheme="minorHAnsi" w:cs="Arial"/>
          <w:sz w:val="22"/>
          <w:szCs w:val="22"/>
        </w:rPr>
      </w:pPr>
    </w:p>
    <w:p w:rsidR="00F23E59" w:rsidRPr="00922BCC" w:rsidRDefault="00F23E59" w:rsidP="00B3510C">
      <w:pPr>
        <w:tabs>
          <w:tab w:val="left" w:pos="576"/>
          <w:tab w:val="left" w:pos="1584"/>
          <w:tab w:val="left" w:pos="2016"/>
          <w:tab w:val="left" w:pos="2304"/>
          <w:tab w:val="left" w:pos="3024"/>
          <w:tab w:val="left" w:pos="3456"/>
          <w:tab w:val="left" w:pos="4896"/>
        </w:tabs>
        <w:jc w:val="both"/>
        <w:rPr>
          <w:rFonts w:asciiTheme="minorHAnsi" w:hAnsiTheme="minorHAnsi" w:cs="Arial"/>
          <w:sz w:val="22"/>
          <w:szCs w:val="22"/>
          <w:lang w:val="en-GB"/>
        </w:rPr>
      </w:pPr>
      <w:r w:rsidRPr="00922BCC">
        <w:rPr>
          <w:rFonts w:asciiTheme="minorHAnsi" w:hAnsiTheme="minorHAnsi" w:cs="Arial"/>
          <w:sz w:val="22"/>
          <w:szCs w:val="22"/>
          <w:lang w:val="en-GB"/>
        </w:rPr>
        <w:t xml:space="preserve">This Quotation is valid until </w:t>
      </w:r>
      <w:r w:rsidR="00FE3FF3" w:rsidRPr="00922BCC">
        <w:rPr>
          <w:rFonts w:asciiTheme="minorHAnsi" w:hAnsiTheme="minorHAnsi" w:cs="Arial"/>
          <w:sz w:val="22"/>
          <w:szCs w:val="22"/>
          <w:lang w:val="en-GB"/>
        </w:rPr>
        <w:t>_________________________________</w:t>
      </w:r>
      <w:r w:rsidRPr="00922BCC">
        <w:rPr>
          <w:rFonts w:asciiTheme="minorHAnsi" w:hAnsiTheme="minorHAnsi" w:cs="Arial"/>
          <w:sz w:val="22"/>
          <w:szCs w:val="22"/>
          <w:lang w:val="en-GB"/>
        </w:rPr>
        <w:t xml:space="preserve"> (To be completed by Supplier)</w:t>
      </w:r>
    </w:p>
    <w:p w:rsidR="00F23E59" w:rsidRPr="00401C30" w:rsidRDefault="00F23E59" w:rsidP="00B3510C">
      <w:pPr>
        <w:tabs>
          <w:tab w:val="left" w:pos="576"/>
          <w:tab w:val="left" w:pos="1584"/>
          <w:tab w:val="left" w:pos="2016"/>
          <w:tab w:val="left" w:pos="2304"/>
          <w:tab w:val="left" w:pos="3024"/>
          <w:tab w:val="left" w:pos="3456"/>
          <w:tab w:val="left" w:pos="4896"/>
        </w:tabs>
        <w:jc w:val="both"/>
        <w:rPr>
          <w:rFonts w:asciiTheme="minorHAnsi" w:hAnsiTheme="minorHAnsi" w:cs="Arial"/>
          <w:sz w:val="16"/>
          <w:szCs w:val="16"/>
          <w:lang w:val="en-GB"/>
        </w:rPr>
      </w:pPr>
    </w:p>
    <w:p w:rsidR="00F23E59" w:rsidRPr="00922BCC" w:rsidRDefault="00F23E59" w:rsidP="00B3510C">
      <w:pPr>
        <w:jc w:val="both"/>
        <w:rPr>
          <w:rFonts w:asciiTheme="minorHAnsi" w:hAnsiTheme="minorHAnsi" w:cs="Arial"/>
          <w:sz w:val="22"/>
          <w:szCs w:val="22"/>
          <w:lang w:val="en-GB"/>
        </w:rPr>
      </w:pPr>
      <w:r w:rsidRPr="00922BCC">
        <w:rPr>
          <w:rFonts w:asciiTheme="minorHAnsi" w:hAnsiTheme="minorHAnsi" w:cs="Arial"/>
          <w:sz w:val="22"/>
          <w:szCs w:val="22"/>
          <w:lang w:val="en-GB"/>
        </w:rPr>
        <w:t xml:space="preserve">YOUR REFERENCE: </w:t>
      </w:r>
      <w:r w:rsidR="00FE3FF3" w:rsidRPr="00922BCC">
        <w:rPr>
          <w:rFonts w:asciiTheme="minorHAnsi" w:hAnsiTheme="minorHAnsi" w:cs="Arial"/>
          <w:sz w:val="22"/>
          <w:szCs w:val="22"/>
          <w:lang w:val="en-GB"/>
        </w:rPr>
        <w:t>__________________________________________</w:t>
      </w:r>
    </w:p>
    <w:p w:rsidR="00F23E59" w:rsidRPr="00401C30" w:rsidRDefault="00F23E59" w:rsidP="00FB2547">
      <w:pPr>
        <w:tabs>
          <w:tab w:val="left" w:pos="576"/>
          <w:tab w:val="left" w:pos="1584"/>
          <w:tab w:val="left" w:pos="2016"/>
          <w:tab w:val="left" w:pos="2304"/>
          <w:tab w:val="left" w:pos="3024"/>
          <w:tab w:val="left" w:pos="3456"/>
          <w:tab w:val="left" w:pos="4896"/>
        </w:tabs>
        <w:jc w:val="both"/>
        <w:rPr>
          <w:rFonts w:asciiTheme="minorHAnsi" w:hAnsiTheme="minorHAnsi" w:cs="Arial"/>
          <w:sz w:val="16"/>
          <w:szCs w:val="16"/>
          <w:lang w:val="en-GB"/>
        </w:rPr>
      </w:pPr>
    </w:p>
    <w:p w:rsidR="00F23E59" w:rsidRPr="00922BCC" w:rsidRDefault="00F23E59" w:rsidP="00B3510C">
      <w:pPr>
        <w:snapToGrid w:val="0"/>
        <w:jc w:val="both"/>
        <w:rPr>
          <w:rFonts w:asciiTheme="minorHAnsi" w:hAnsiTheme="minorHAnsi" w:cs="Arial"/>
          <w:b/>
          <w:color w:val="000000"/>
          <w:sz w:val="22"/>
          <w:szCs w:val="22"/>
          <w:lang w:val="en-GB"/>
        </w:rPr>
      </w:pPr>
      <w:r w:rsidRPr="00922BCC">
        <w:rPr>
          <w:rFonts w:asciiTheme="minorHAnsi" w:hAnsiTheme="minorHAnsi" w:cs="Arial"/>
          <w:b/>
          <w:color w:val="000000"/>
          <w:sz w:val="22"/>
          <w:szCs w:val="22"/>
          <w:lang w:val="en-GB"/>
        </w:rPr>
        <w:t xml:space="preserve">PAYMENT: </w:t>
      </w:r>
    </w:p>
    <w:p w:rsidR="00FE3FF3" w:rsidRPr="00401C30" w:rsidRDefault="00FE3FF3" w:rsidP="00B3510C">
      <w:pPr>
        <w:snapToGrid w:val="0"/>
        <w:jc w:val="both"/>
        <w:rPr>
          <w:rFonts w:asciiTheme="minorHAnsi" w:hAnsiTheme="minorHAnsi" w:cs="Arial"/>
          <w:bCs/>
          <w:color w:val="000000"/>
          <w:sz w:val="16"/>
          <w:szCs w:val="16"/>
          <w:lang w:val="en-GB"/>
        </w:rPr>
      </w:pPr>
    </w:p>
    <w:p w:rsidR="00F23E59" w:rsidRPr="00922BCC" w:rsidRDefault="00F23E59" w:rsidP="00B3510C">
      <w:pPr>
        <w:snapToGrid w:val="0"/>
        <w:jc w:val="both"/>
        <w:rPr>
          <w:rFonts w:asciiTheme="minorHAnsi" w:hAnsiTheme="minorHAnsi" w:cs="Arial"/>
          <w:bCs/>
          <w:color w:val="000000"/>
          <w:sz w:val="22"/>
          <w:szCs w:val="22"/>
          <w:lang w:val="en-GB"/>
        </w:rPr>
      </w:pPr>
      <w:r w:rsidRPr="00922BCC">
        <w:rPr>
          <w:rFonts w:asciiTheme="minorHAnsi" w:hAnsiTheme="minorHAnsi" w:cs="Arial"/>
          <w:bCs/>
          <w:color w:val="000000"/>
          <w:sz w:val="22"/>
          <w:szCs w:val="22"/>
          <w:lang w:val="en-GB"/>
        </w:rPr>
        <w:t xml:space="preserve">Payment will be made upon completion of the works within 30 day from date of receipt of a correct tax invoice. </w:t>
      </w:r>
    </w:p>
    <w:p w:rsidR="00D94232" w:rsidRPr="00401C30" w:rsidRDefault="00D94232" w:rsidP="00B3510C">
      <w:pPr>
        <w:tabs>
          <w:tab w:val="left" w:pos="-1171"/>
          <w:tab w:val="left" w:pos="-720"/>
          <w:tab w:val="left" w:pos="0"/>
          <w:tab w:val="left" w:pos="1440"/>
          <w:tab w:val="left" w:pos="2160"/>
          <w:tab w:val="left" w:pos="2880"/>
          <w:tab w:val="left" w:pos="3600"/>
          <w:tab w:val="left" w:pos="4320"/>
          <w:tab w:val="left" w:pos="5040"/>
          <w:tab w:val="left" w:pos="5760"/>
          <w:tab w:val="left" w:pos="6840"/>
        </w:tabs>
        <w:snapToGrid w:val="0"/>
        <w:jc w:val="both"/>
        <w:rPr>
          <w:rFonts w:asciiTheme="minorHAnsi" w:hAnsiTheme="minorHAnsi" w:cs="Arial"/>
          <w:color w:val="000000"/>
          <w:sz w:val="16"/>
          <w:szCs w:val="16"/>
        </w:rPr>
      </w:pPr>
    </w:p>
    <w:p w:rsidR="00B3510C" w:rsidRPr="00922BCC" w:rsidRDefault="00B3510C" w:rsidP="00B3510C">
      <w:pPr>
        <w:jc w:val="both"/>
        <w:rPr>
          <w:rFonts w:asciiTheme="minorHAnsi" w:hAnsiTheme="minorHAnsi" w:cs="Arial"/>
          <w:b/>
          <w:sz w:val="22"/>
          <w:szCs w:val="22"/>
        </w:rPr>
      </w:pPr>
      <w:r w:rsidRPr="00922BCC">
        <w:rPr>
          <w:rFonts w:asciiTheme="minorHAnsi" w:hAnsiTheme="minorHAnsi" w:cs="Arial"/>
          <w:b/>
          <w:sz w:val="22"/>
          <w:szCs w:val="22"/>
        </w:rPr>
        <w:t>NB: Compliance Checklist Requirements for all Services/Goods</w:t>
      </w:r>
      <w:r w:rsidR="00FB2547" w:rsidRPr="00922BCC">
        <w:rPr>
          <w:rFonts w:asciiTheme="minorHAnsi" w:hAnsiTheme="minorHAnsi" w:cs="Arial"/>
          <w:b/>
          <w:sz w:val="22"/>
          <w:szCs w:val="22"/>
        </w:rPr>
        <w:t xml:space="preserve"> and works</w:t>
      </w:r>
    </w:p>
    <w:p w:rsidR="00B3510C" w:rsidRPr="00401C30" w:rsidRDefault="00B3510C">
      <w:pPr>
        <w:jc w:val="both"/>
        <w:rPr>
          <w:rFonts w:asciiTheme="minorHAnsi" w:hAnsiTheme="minorHAnsi" w:cs="Arial"/>
          <w:b/>
          <w:sz w:val="16"/>
          <w:szCs w:val="16"/>
        </w:rPr>
      </w:pPr>
    </w:p>
    <w:p w:rsidR="00B3510C" w:rsidRPr="00922BCC" w:rsidRDefault="00B3510C">
      <w:pPr>
        <w:jc w:val="both"/>
        <w:rPr>
          <w:rFonts w:asciiTheme="minorHAnsi" w:hAnsiTheme="minorHAnsi" w:cs="Arial"/>
          <w:b/>
          <w:sz w:val="22"/>
          <w:szCs w:val="22"/>
        </w:rPr>
      </w:pPr>
      <w:r w:rsidRPr="00922BCC">
        <w:rPr>
          <w:rFonts w:asciiTheme="minorHAnsi" w:hAnsiTheme="minorHAnsi" w:cs="Arial"/>
          <w:b/>
          <w:sz w:val="22"/>
          <w:szCs w:val="22"/>
        </w:rPr>
        <w:t>If you do not submit the following documents your Proposal/Quote will be disqualified automatically:</w:t>
      </w:r>
      <w:ins w:id="1" w:author="Matshidiso Mosholi" w:date="2017-05-04T09:10:00Z">
        <w:r w:rsidR="00E2693A" w:rsidRPr="00922BCC">
          <w:rPr>
            <w:rFonts w:asciiTheme="minorHAnsi" w:hAnsiTheme="minorHAnsi" w:cs="Arial"/>
            <w:b/>
            <w:sz w:val="22"/>
            <w:szCs w:val="22"/>
          </w:rPr>
          <w:t xml:space="preserve"> </w:t>
        </w:r>
      </w:ins>
    </w:p>
    <w:p w:rsidR="00B3510C" w:rsidRPr="00401C30" w:rsidRDefault="00B3510C">
      <w:pPr>
        <w:jc w:val="both"/>
        <w:rPr>
          <w:rFonts w:asciiTheme="minorHAnsi" w:hAnsiTheme="minorHAnsi" w:cs="Arial"/>
          <w:b/>
          <w:sz w:val="16"/>
          <w:szCs w:val="16"/>
        </w:rPr>
      </w:pPr>
    </w:p>
    <w:tbl>
      <w:tblPr>
        <w:tblW w:w="8931" w:type="dxa"/>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1"/>
        <w:gridCol w:w="6804"/>
        <w:gridCol w:w="1276"/>
      </w:tblGrid>
      <w:tr w:rsidR="00B3510C" w:rsidRPr="00922BCC" w:rsidTr="00FE3FF3">
        <w:tc>
          <w:tcPr>
            <w:tcW w:w="851" w:type="dxa"/>
            <w:hideMark/>
          </w:tcPr>
          <w:p w:rsidR="00B3510C" w:rsidRPr="00922BCC" w:rsidRDefault="00B3510C">
            <w:pPr>
              <w:tabs>
                <w:tab w:val="center" w:pos="4320"/>
                <w:tab w:val="right" w:pos="8640"/>
              </w:tabs>
              <w:spacing w:line="360" w:lineRule="auto"/>
              <w:jc w:val="both"/>
              <w:rPr>
                <w:rFonts w:asciiTheme="minorHAnsi" w:hAnsiTheme="minorHAnsi" w:cs="Arial"/>
                <w:b/>
                <w:sz w:val="22"/>
                <w:szCs w:val="22"/>
              </w:rPr>
            </w:pPr>
            <w:r w:rsidRPr="00922BCC">
              <w:rPr>
                <w:rFonts w:asciiTheme="minorHAnsi" w:hAnsiTheme="minorHAnsi" w:cs="Arial"/>
                <w:b/>
                <w:sz w:val="22"/>
                <w:szCs w:val="22"/>
              </w:rPr>
              <w:t>No.</w:t>
            </w:r>
          </w:p>
        </w:tc>
        <w:tc>
          <w:tcPr>
            <w:tcW w:w="6804" w:type="dxa"/>
            <w:hideMark/>
          </w:tcPr>
          <w:p w:rsidR="00B3510C" w:rsidRPr="00922BCC" w:rsidRDefault="00B3510C">
            <w:pPr>
              <w:tabs>
                <w:tab w:val="center" w:pos="4320"/>
                <w:tab w:val="right" w:pos="8640"/>
              </w:tabs>
              <w:spacing w:line="360" w:lineRule="auto"/>
              <w:jc w:val="both"/>
              <w:rPr>
                <w:rFonts w:asciiTheme="minorHAnsi" w:hAnsiTheme="minorHAnsi" w:cs="Arial"/>
                <w:b/>
                <w:sz w:val="22"/>
                <w:szCs w:val="22"/>
              </w:rPr>
            </w:pPr>
            <w:r w:rsidRPr="00922BCC">
              <w:rPr>
                <w:rFonts w:asciiTheme="minorHAnsi" w:hAnsiTheme="minorHAnsi" w:cs="Arial"/>
                <w:b/>
                <w:sz w:val="22"/>
                <w:szCs w:val="22"/>
              </w:rPr>
              <w:t>Description of requirement</w:t>
            </w:r>
          </w:p>
        </w:tc>
        <w:tc>
          <w:tcPr>
            <w:tcW w:w="1276" w:type="dxa"/>
          </w:tcPr>
          <w:p w:rsidR="00B3510C" w:rsidRPr="00922BCC" w:rsidRDefault="00B3510C">
            <w:pPr>
              <w:pStyle w:val="ListParagraph"/>
              <w:tabs>
                <w:tab w:val="center" w:pos="4320"/>
                <w:tab w:val="right" w:pos="8640"/>
              </w:tabs>
              <w:spacing w:line="360" w:lineRule="auto"/>
              <w:ind w:left="0"/>
              <w:jc w:val="both"/>
              <w:rPr>
                <w:rFonts w:asciiTheme="minorHAnsi" w:hAnsiTheme="minorHAnsi"/>
                <w:b/>
                <w:sz w:val="22"/>
                <w:szCs w:val="22"/>
              </w:rPr>
            </w:pPr>
          </w:p>
        </w:tc>
      </w:tr>
      <w:tr w:rsidR="00B3510C" w:rsidRPr="00922BCC" w:rsidTr="00FE3FF3">
        <w:tc>
          <w:tcPr>
            <w:tcW w:w="851" w:type="dxa"/>
            <w:hideMark/>
          </w:tcPr>
          <w:p w:rsidR="00B3510C" w:rsidRPr="00922BCC" w:rsidRDefault="00B3510C" w:rsidP="00B3510C">
            <w:pPr>
              <w:pStyle w:val="ListParagraph"/>
              <w:tabs>
                <w:tab w:val="center" w:pos="4320"/>
                <w:tab w:val="right" w:pos="8640"/>
              </w:tabs>
              <w:spacing w:line="360" w:lineRule="auto"/>
              <w:ind w:left="0"/>
              <w:jc w:val="both"/>
              <w:rPr>
                <w:rFonts w:asciiTheme="minorHAnsi" w:hAnsiTheme="minorHAnsi"/>
                <w:sz w:val="22"/>
                <w:szCs w:val="22"/>
              </w:rPr>
            </w:pPr>
            <w:r w:rsidRPr="00922BCC">
              <w:rPr>
                <w:rFonts w:asciiTheme="minorHAnsi" w:hAnsiTheme="minorHAnsi"/>
                <w:sz w:val="22"/>
                <w:szCs w:val="22"/>
              </w:rPr>
              <w:t>a)</w:t>
            </w:r>
          </w:p>
        </w:tc>
        <w:tc>
          <w:tcPr>
            <w:tcW w:w="6804" w:type="dxa"/>
            <w:hideMark/>
          </w:tcPr>
          <w:p w:rsidR="00B3510C" w:rsidRPr="00922BCC" w:rsidRDefault="00B3510C" w:rsidP="00FE3FF3">
            <w:pPr>
              <w:pStyle w:val="ListParagraph"/>
              <w:tabs>
                <w:tab w:val="center" w:pos="4320"/>
                <w:tab w:val="right" w:pos="8640"/>
              </w:tabs>
              <w:spacing w:line="360" w:lineRule="auto"/>
              <w:ind w:left="-56"/>
              <w:jc w:val="both"/>
              <w:rPr>
                <w:rFonts w:asciiTheme="minorHAnsi" w:hAnsiTheme="minorHAnsi"/>
                <w:sz w:val="22"/>
                <w:szCs w:val="22"/>
              </w:rPr>
            </w:pPr>
            <w:r w:rsidRPr="00922BCC">
              <w:rPr>
                <w:rFonts w:asciiTheme="minorHAnsi" w:hAnsiTheme="minorHAnsi"/>
                <w:sz w:val="22"/>
                <w:szCs w:val="22"/>
              </w:rPr>
              <w:t>Completion of ALL RFQ documentation</w:t>
            </w:r>
            <w:r w:rsidR="0037194D" w:rsidRPr="00922BCC">
              <w:rPr>
                <w:rFonts w:asciiTheme="minorHAnsi" w:hAnsiTheme="minorHAnsi"/>
                <w:sz w:val="22"/>
                <w:szCs w:val="22"/>
              </w:rPr>
              <w:t xml:space="preserve"> (Includes All Declarations)</w:t>
            </w:r>
          </w:p>
        </w:tc>
        <w:tc>
          <w:tcPr>
            <w:tcW w:w="1276" w:type="dxa"/>
          </w:tcPr>
          <w:p w:rsidR="00B3510C" w:rsidRPr="00922BCC" w:rsidRDefault="00B3510C" w:rsidP="00B3510C">
            <w:pPr>
              <w:pStyle w:val="ListParagraph"/>
              <w:tabs>
                <w:tab w:val="center" w:pos="4320"/>
                <w:tab w:val="right" w:pos="8640"/>
              </w:tabs>
              <w:spacing w:line="360" w:lineRule="auto"/>
              <w:ind w:left="0"/>
              <w:jc w:val="both"/>
              <w:rPr>
                <w:rFonts w:asciiTheme="minorHAnsi" w:hAnsiTheme="minorHAnsi"/>
                <w:b/>
                <w:sz w:val="22"/>
                <w:szCs w:val="22"/>
              </w:rPr>
            </w:pPr>
          </w:p>
        </w:tc>
      </w:tr>
      <w:tr w:rsidR="00B3510C" w:rsidRPr="00922BCC" w:rsidTr="00FE3FF3">
        <w:tc>
          <w:tcPr>
            <w:tcW w:w="851" w:type="dxa"/>
            <w:hideMark/>
          </w:tcPr>
          <w:p w:rsidR="00B3510C" w:rsidRPr="00922BCC" w:rsidRDefault="00B3510C" w:rsidP="00B3510C">
            <w:pPr>
              <w:pStyle w:val="ListParagraph"/>
              <w:tabs>
                <w:tab w:val="center" w:pos="4320"/>
                <w:tab w:val="right" w:pos="8640"/>
              </w:tabs>
              <w:spacing w:line="360" w:lineRule="auto"/>
              <w:ind w:left="0"/>
              <w:jc w:val="both"/>
              <w:rPr>
                <w:rFonts w:asciiTheme="minorHAnsi" w:hAnsiTheme="minorHAnsi"/>
                <w:sz w:val="22"/>
                <w:szCs w:val="22"/>
              </w:rPr>
            </w:pPr>
            <w:r w:rsidRPr="00922BCC">
              <w:rPr>
                <w:rFonts w:asciiTheme="minorHAnsi" w:hAnsiTheme="minorHAnsi"/>
                <w:sz w:val="22"/>
                <w:szCs w:val="22"/>
              </w:rPr>
              <w:t>b)</w:t>
            </w:r>
          </w:p>
        </w:tc>
        <w:tc>
          <w:tcPr>
            <w:tcW w:w="6804" w:type="dxa"/>
            <w:hideMark/>
          </w:tcPr>
          <w:p w:rsidR="00B3510C" w:rsidRPr="00922BCC" w:rsidRDefault="00B3510C" w:rsidP="00FE3FF3">
            <w:pPr>
              <w:pStyle w:val="ListParagraph"/>
              <w:tabs>
                <w:tab w:val="center" w:pos="4320"/>
                <w:tab w:val="right" w:pos="8640"/>
              </w:tabs>
              <w:spacing w:line="360" w:lineRule="auto"/>
              <w:ind w:left="0"/>
              <w:jc w:val="both"/>
              <w:rPr>
                <w:rFonts w:asciiTheme="minorHAnsi" w:hAnsiTheme="minorHAnsi"/>
                <w:sz w:val="22"/>
                <w:szCs w:val="22"/>
              </w:rPr>
            </w:pPr>
            <w:r w:rsidRPr="00922BCC">
              <w:rPr>
                <w:rFonts w:asciiTheme="minorHAnsi" w:hAnsiTheme="minorHAnsi"/>
                <w:sz w:val="22"/>
                <w:szCs w:val="22"/>
              </w:rPr>
              <w:t>A valid and Original Tax Clearance Certificate (valid as at the closing date of this RFQ)</w:t>
            </w:r>
          </w:p>
        </w:tc>
        <w:tc>
          <w:tcPr>
            <w:tcW w:w="1276" w:type="dxa"/>
          </w:tcPr>
          <w:p w:rsidR="00B3510C" w:rsidRPr="00922BCC" w:rsidRDefault="00B3510C" w:rsidP="00B3510C">
            <w:pPr>
              <w:pStyle w:val="ListParagraph"/>
              <w:tabs>
                <w:tab w:val="center" w:pos="4320"/>
                <w:tab w:val="right" w:pos="8640"/>
              </w:tabs>
              <w:spacing w:line="360" w:lineRule="auto"/>
              <w:ind w:left="0"/>
              <w:jc w:val="both"/>
              <w:rPr>
                <w:rFonts w:asciiTheme="minorHAnsi" w:hAnsiTheme="minorHAnsi"/>
                <w:b/>
                <w:sz w:val="22"/>
                <w:szCs w:val="22"/>
              </w:rPr>
            </w:pPr>
          </w:p>
        </w:tc>
      </w:tr>
      <w:tr w:rsidR="00B3510C" w:rsidRPr="00922BCC" w:rsidTr="00FE3FF3">
        <w:tc>
          <w:tcPr>
            <w:tcW w:w="851" w:type="dxa"/>
            <w:hideMark/>
          </w:tcPr>
          <w:p w:rsidR="00B3510C" w:rsidRPr="00922BCC" w:rsidRDefault="00B3510C" w:rsidP="00B3510C">
            <w:pPr>
              <w:pStyle w:val="ListParagraph"/>
              <w:tabs>
                <w:tab w:val="center" w:pos="4320"/>
                <w:tab w:val="right" w:pos="8640"/>
              </w:tabs>
              <w:spacing w:line="360" w:lineRule="auto"/>
              <w:ind w:left="0"/>
              <w:jc w:val="both"/>
              <w:rPr>
                <w:rFonts w:asciiTheme="minorHAnsi" w:hAnsiTheme="minorHAnsi"/>
                <w:sz w:val="22"/>
                <w:szCs w:val="22"/>
              </w:rPr>
            </w:pPr>
            <w:r w:rsidRPr="00922BCC">
              <w:rPr>
                <w:rFonts w:asciiTheme="minorHAnsi" w:hAnsiTheme="minorHAnsi"/>
                <w:sz w:val="22"/>
                <w:szCs w:val="22"/>
              </w:rPr>
              <w:t xml:space="preserve">c) </w:t>
            </w:r>
          </w:p>
        </w:tc>
        <w:tc>
          <w:tcPr>
            <w:tcW w:w="6804" w:type="dxa"/>
            <w:hideMark/>
          </w:tcPr>
          <w:p w:rsidR="00B3510C" w:rsidRPr="00922BCC" w:rsidRDefault="00B3510C" w:rsidP="00FE3FF3">
            <w:pPr>
              <w:pStyle w:val="ListParagraph"/>
              <w:tabs>
                <w:tab w:val="center" w:pos="4320"/>
                <w:tab w:val="right" w:pos="8640"/>
              </w:tabs>
              <w:spacing w:line="360" w:lineRule="auto"/>
              <w:ind w:left="0"/>
              <w:jc w:val="both"/>
              <w:rPr>
                <w:rFonts w:asciiTheme="minorHAnsi" w:hAnsiTheme="minorHAnsi"/>
                <w:sz w:val="22"/>
                <w:szCs w:val="22"/>
              </w:rPr>
            </w:pPr>
            <w:r w:rsidRPr="00922BCC">
              <w:rPr>
                <w:rFonts w:asciiTheme="minorHAnsi" w:hAnsiTheme="minorHAnsi"/>
                <w:sz w:val="22"/>
                <w:szCs w:val="22"/>
              </w:rPr>
              <w:t>CSD registration proof not older than 3months/ CSD supplier registration number for verification checks</w:t>
            </w:r>
          </w:p>
        </w:tc>
        <w:tc>
          <w:tcPr>
            <w:tcW w:w="1276" w:type="dxa"/>
          </w:tcPr>
          <w:p w:rsidR="00B3510C" w:rsidRPr="00922BCC" w:rsidRDefault="00B3510C" w:rsidP="00B3510C">
            <w:pPr>
              <w:pStyle w:val="ListParagraph"/>
              <w:tabs>
                <w:tab w:val="center" w:pos="4320"/>
                <w:tab w:val="right" w:pos="8640"/>
              </w:tabs>
              <w:spacing w:line="360" w:lineRule="auto"/>
              <w:ind w:left="0"/>
              <w:jc w:val="both"/>
              <w:rPr>
                <w:rFonts w:asciiTheme="minorHAnsi" w:hAnsiTheme="minorHAnsi"/>
                <w:b/>
                <w:sz w:val="22"/>
                <w:szCs w:val="22"/>
              </w:rPr>
            </w:pPr>
          </w:p>
        </w:tc>
      </w:tr>
    </w:tbl>
    <w:p w:rsidR="00B3510C" w:rsidRPr="00401C30" w:rsidRDefault="00B3510C" w:rsidP="00B3510C">
      <w:pPr>
        <w:jc w:val="both"/>
        <w:rPr>
          <w:rFonts w:asciiTheme="minorHAnsi" w:hAnsiTheme="minorHAnsi" w:cs="Arial"/>
          <w:b/>
          <w:sz w:val="16"/>
          <w:szCs w:val="16"/>
        </w:rPr>
      </w:pPr>
    </w:p>
    <w:p w:rsidR="00B3510C" w:rsidRPr="00922BCC" w:rsidRDefault="00B3510C" w:rsidP="00B3510C">
      <w:pPr>
        <w:jc w:val="both"/>
        <w:rPr>
          <w:rFonts w:asciiTheme="minorHAnsi" w:hAnsiTheme="minorHAnsi" w:cs="Arial"/>
          <w:b/>
          <w:sz w:val="22"/>
          <w:szCs w:val="22"/>
        </w:rPr>
      </w:pPr>
      <w:r w:rsidRPr="00922BCC">
        <w:rPr>
          <w:rFonts w:asciiTheme="minorHAnsi" w:hAnsiTheme="minorHAnsi" w:cs="Arial"/>
          <w:b/>
          <w:sz w:val="22"/>
          <w:szCs w:val="22"/>
        </w:rPr>
        <w:t>If you do not submit the following documents your bid will be considered non-compliant and these documents must be made available should an award be made</w:t>
      </w:r>
    </w:p>
    <w:p w:rsidR="00B3510C" w:rsidRPr="00401C30" w:rsidRDefault="00B3510C" w:rsidP="00B3510C">
      <w:pPr>
        <w:jc w:val="both"/>
        <w:rPr>
          <w:rFonts w:asciiTheme="minorHAnsi" w:hAnsiTheme="minorHAnsi" w:cs="Arial"/>
          <w:b/>
          <w:sz w:val="16"/>
          <w:szCs w:val="16"/>
        </w:rPr>
      </w:pPr>
    </w:p>
    <w:tbl>
      <w:tblPr>
        <w:tblW w:w="8931" w:type="dxa"/>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1"/>
        <w:gridCol w:w="6804"/>
        <w:gridCol w:w="1276"/>
      </w:tblGrid>
      <w:tr w:rsidR="00B3510C" w:rsidRPr="00922BCC" w:rsidTr="00FE3FF3">
        <w:tc>
          <w:tcPr>
            <w:tcW w:w="851" w:type="dxa"/>
            <w:hideMark/>
          </w:tcPr>
          <w:p w:rsidR="00B3510C" w:rsidRPr="00922BCC" w:rsidRDefault="00B3510C" w:rsidP="00B3510C">
            <w:pPr>
              <w:tabs>
                <w:tab w:val="center" w:pos="4320"/>
                <w:tab w:val="right" w:pos="8640"/>
              </w:tabs>
              <w:spacing w:line="360" w:lineRule="auto"/>
              <w:jc w:val="both"/>
              <w:rPr>
                <w:rFonts w:asciiTheme="minorHAnsi" w:hAnsiTheme="minorHAnsi" w:cs="Arial"/>
                <w:b/>
                <w:sz w:val="22"/>
                <w:szCs w:val="22"/>
              </w:rPr>
            </w:pPr>
            <w:r w:rsidRPr="00922BCC">
              <w:rPr>
                <w:rFonts w:asciiTheme="minorHAnsi" w:hAnsiTheme="minorHAnsi" w:cs="Arial"/>
                <w:b/>
                <w:sz w:val="22"/>
                <w:szCs w:val="22"/>
              </w:rPr>
              <w:t>No.</w:t>
            </w:r>
          </w:p>
        </w:tc>
        <w:tc>
          <w:tcPr>
            <w:tcW w:w="6804" w:type="dxa"/>
            <w:hideMark/>
          </w:tcPr>
          <w:p w:rsidR="00B3510C" w:rsidRPr="00922BCC" w:rsidRDefault="00B3510C" w:rsidP="00B3510C">
            <w:pPr>
              <w:tabs>
                <w:tab w:val="center" w:pos="4320"/>
                <w:tab w:val="right" w:pos="8640"/>
              </w:tabs>
              <w:spacing w:line="360" w:lineRule="auto"/>
              <w:jc w:val="both"/>
              <w:rPr>
                <w:rFonts w:asciiTheme="minorHAnsi" w:hAnsiTheme="minorHAnsi" w:cs="Arial"/>
                <w:b/>
                <w:sz w:val="22"/>
                <w:szCs w:val="22"/>
              </w:rPr>
            </w:pPr>
            <w:r w:rsidRPr="00922BCC">
              <w:rPr>
                <w:rFonts w:asciiTheme="minorHAnsi" w:hAnsiTheme="minorHAnsi" w:cs="Arial"/>
                <w:b/>
                <w:sz w:val="22"/>
                <w:szCs w:val="22"/>
              </w:rPr>
              <w:t>Description of requirement</w:t>
            </w:r>
          </w:p>
        </w:tc>
        <w:tc>
          <w:tcPr>
            <w:tcW w:w="1276" w:type="dxa"/>
          </w:tcPr>
          <w:p w:rsidR="00B3510C" w:rsidRPr="00922BCC" w:rsidRDefault="00B3510C" w:rsidP="00B3510C">
            <w:pPr>
              <w:pStyle w:val="ListParagraph"/>
              <w:tabs>
                <w:tab w:val="center" w:pos="4320"/>
                <w:tab w:val="right" w:pos="8640"/>
              </w:tabs>
              <w:spacing w:line="360" w:lineRule="auto"/>
              <w:ind w:left="0"/>
              <w:jc w:val="both"/>
              <w:rPr>
                <w:rFonts w:asciiTheme="minorHAnsi" w:hAnsiTheme="minorHAnsi"/>
                <w:b/>
                <w:sz w:val="22"/>
                <w:szCs w:val="22"/>
              </w:rPr>
            </w:pPr>
          </w:p>
        </w:tc>
      </w:tr>
      <w:tr w:rsidR="00EC2466" w:rsidRPr="00922BCC" w:rsidTr="00FE3FF3">
        <w:tc>
          <w:tcPr>
            <w:tcW w:w="851" w:type="dxa"/>
          </w:tcPr>
          <w:p w:rsidR="00EC2466" w:rsidRPr="00922BCC" w:rsidRDefault="00EC2466" w:rsidP="00731987">
            <w:pPr>
              <w:tabs>
                <w:tab w:val="center" w:pos="4320"/>
                <w:tab w:val="right" w:pos="8640"/>
              </w:tabs>
              <w:spacing w:line="276" w:lineRule="auto"/>
              <w:jc w:val="both"/>
              <w:rPr>
                <w:rFonts w:asciiTheme="minorHAnsi" w:hAnsiTheme="minorHAnsi" w:cs="Arial"/>
                <w:sz w:val="22"/>
                <w:szCs w:val="22"/>
              </w:rPr>
            </w:pPr>
            <w:r w:rsidRPr="00922BCC">
              <w:rPr>
                <w:rFonts w:asciiTheme="minorHAnsi" w:hAnsiTheme="minorHAnsi" w:cs="Arial"/>
                <w:sz w:val="22"/>
                <w:szCs w:val="22"/>
              </w:rPr>
              <w:t>a.</w:t>
            </w:r>
          </w:p>
        </w:tc>
        <w:tc>
          <w:tcPr>
            <w:tcW w:w="6804" w:type="dxa"/>
          </w:tcPr>
          <w:p w:rsidR="00EC2466" w:rsidRPr="00922BCC" w:rsidRDefault="00EC2466" w:rsidP="00B3510C">
            <w:pPr>
              <w:tabs>
                <w:tab w:val="center" w:pos="4320"/>
                <w:tab w:val="right" w:pos="8640"/>
              </w:tabs>
              <w:spacing w:line="276" w:lineRule="auto"/>
              <w:jc w:val="both"/>
              <w:rPr>
                <w:rFonts w:asciiTheme="minorHAnsi" w:hAnsiTheme="minorHAnsi" w:cs="Arial"/>
                <w:sz w:val="22"/>
                <w:szCs w:val="22"/>
              </w:rPr>
            </w:pPr>
            <w:r w:rsidRPr="00922BCC">
              <w:rPr>
                <w:rFonts w:asciiTheme="minorHAnsi" w:hAnsiTheme="minorHAnsi" w:cs="Arial"/>
                <w:sz w:val="22"/>
                <w:szCs w:val="22"/>
              </w:rPr>
              <w:t>Original or certified B-BBEE certificate</w:t>
            </w:r>
          </w:p>
        </w:tc>
        <w:tc>
          <w:tcPr>
            <w:tcW w:w="1276" w:type="dxa"/>
          </w:tcPr>
          <w:p w:rsidR="00EC2466" w:rsidRPr="00922BCC" w:rsidRDefault="00EC2466" w:rsidP="00B3510C">
            <w:pPr>
              <w:pStyle w:val="ListParagraph"/>
              <w:tabs>
                <w:tab w:val="center" w:pos="4320"/>
                <w:tab w:val="right" w:pos="8640"/>
              </w:tabs>
              <w:spacing w:line="360" w:lineRule="auto"/>
              <w:ind w:left="0"/>
              <w:jc w:val="both"/>
              <w:rPr>
                <w:rFonts w:asciiTheme="minorHAnsi" w:hAnsiTheme="minorHAnsi"/>
                <w:b/>
                <w:sz w:val="22"/>
                <w:szCs w:val="22"/>
              </w:rPr>
            </w:pPr>
          </w:p>
        </w:tc>
      </w:tr>
      <w:tr w:rsidR="00EC2466" w:rsidRPr="00922BCC" w:rsidTr="00EC2466">
        <w:tc>
          <w:tcPr>
            <w:tcW w:w="851" w:type="dxa"/>
          </w:tcPr>
          <w:p w:rsidR="00EC2466" w:rsidRPr="00922BCC" w:rsidRDefault="00EC2466" w:rsidP="00B3510C">
            <w:pPr>
              <w:tabs>
                <w:tab w:val="center" w:pos="4320"/>
                <w:tab w:val="right" w:pos="8640"/>
              </w:tabs>
              <w:spacing w:line="276" w:lineRule="auto"/>
              <w:jc w:val="both"/>
              <w:rPr>
                <w:rFonts w:asciiTheme="minorHAnsi" w:hAnsiTheme="minorHAnsi" w:cs="Arial"/>
                <w:sz w:val="22"/>
                <w:szCs w:val="22"/>
              </w:rPr>
            </w:pPr>
            <w:r w:rsidRPr="00922BCC">
              <w:rPr>
                <w:rFonts w:asciiTheme="minorHAnsi" w:hAnsiTheme="minorHAnsi" w:cs="Arial"/>
                <w:sz w:val="22"/>
                <w:szCs w:val="22"/>
              </w:rPr>
              <w:t>b.</w:t>
            </w:r>
          </w:p>
        </w:tc>
        <w:tc>
          <w:tcPr>
            <w:tcW w:w="6804" w:type="dxa"/>
            <w:hideMark/>
          </w:tcPr>
          <w:p w:rsidR="00EC2466" w:rsidRPr="00922BCC" w:rsidRDefault="00EC2466" w:rsidP="0037194D">
            <w:pPr>
              <w:tabs>
                <w:tab w:val="center" w:pos="4320"/>
                <w:tab w:val="right" w:pos="8640"/>
              </w:tabs>
              <w:spacing w:line="276" w:lineRule="auto"/>
              <w:jc w:val="both"/>
              <w:rPr>
                <w:rFonts w:asciiTheme="minorHAnsi" w:hAnsiTheme="minorHAnsi" w:cs="Arial"/>
                <w:sz w:val="22"/>
                <w:szCs w:val="22"/>
              </w:rPr>
            </w:pPr>
            <w:r w:rsidRPr="00922BCC">
              <w:rPr>
                <w:rFonts w:asciiTheme="minorHAnsi" w:hAnsiTheme="minorHAnsi" w:cs="Arial"/>
                <w:sz w:val="22"/>
                <w:szCs w:val="22"/>
              </w:rPr>
              <w:t>Proof of Registration, Certificate of Incorporation or CK1</w:t>
            </w:r>
            <w:r w:rsidR="0037194D" w:rsidRPr="00922BCC">
              <w:rPr>
                <w:rFonts w:asciiTheme="minorHAnsi" w:hAnsiTheme="minorHAnsi" w:cs="Arial"/>
                <w:sz w:val="22"/>
                <w:szCs w:val="22"/>
              </w:rPr>
              <w:t>.</w:t>
            </w:r>
            <w:r w:rsidRPr="00922BCC">
              <w:rPr>
                <w:rFonts w:asciiTheme="minorHAnsi" w:hAnsiTheme="minorHAnsi" w:cs="Arial"/>
                <w:sz w:val="22"/>
                <w:szCs w:val="22"/>
              </w:rPr>
              <w:t xml:space="preserve"> </w:t>
            </w:r>
          </w:p>
        </w:tc>
        <w:tc>
          <w:tcPr>
            <w:tcW w:w="1276" w:type="dxa"/>
          </w:tcPr>
          <w:p w:rsidR="00EC2466" w:rsidRPr="00922BCC" w:rsidRDefault="00EC2466" w:rsidP="00B3510C">
            <w:pPr>
              <w:pStyle w:val="ListParagraph"/>
              <w:tabs>
                <w:tab w:val="center" w:pos="4320"/>
                <w:tab w:val="right" w:pos="8640"/>
              </w:tabs>
              <w:spacing w:line="360" w:lineRule="auto"/>
              <w:ind w:left="0"/>
              <w:jc w:val="both"/>
              <w:rPr>
                <w:rFonts w:asciiTheme="minorHAnsi" w:hAnsiTheme="minorHAnsi"/>
                <w:b/>
                <w:sz w:val="22"/>
                <w:szCs w:val="22"/>
              </w:rPr>
            </w:pPr>
          </w:p>
        </w:tc>
      </w:tr>
      <w:tr w:rsidR="00EC2466" w:rsidRPr="00922BCC" w:rsidTr="0037194D">
        <w:tc>
          <w:tcPr>
            <w:tcW w:w="851" w:type="dxa"/>
          </w:tcPr>
          <w:p w:rsidR="00EC2466" w:rsidRPr="00922BCC" w:rsidRDefault="0037194D" w:rsidP="00EC2466">
            <w:pPr>
              <w:tabs>
                <w:tab w:val="center" w:pos="4320"/>
                <w:tab w:val="right" w:pos="8640"/>
              </w:tabs>
              <w:spacing w:line="276" w:lineRule="auto"/>
              <w:jc w:val="both"/>
              <w:rPr>
                <w:rFonts w:asciiTheme="minorHAnsi" w:hAnsiTheme="minorHAnsi" w:cs="Arial"/>
                <w:sz w:val="22"/>
                <w:szCs w:val="22"/>
              </w:rPr>
            </w:pPr>
            <w:r w:rsidRPr="00922BCC">
              <w:rPr>
                <w:rFonts w:asciiTheme="minorHAnsi" w:hAnsiTheme="minorHAnsi" w:cs="Arial"/>
                <w:sz w:val="22"/>
                <w:szCs w:val="22"/>
              </w:rPr>
              <w:t>c.</w:t>
            </w:r>
          </w:p>
        </w:tc>
        <w:tc>
          <w:tcPr>
            <w:tcW w:w="6804" w:type="dxa"/>
          </w:tcPr>
          <w:p w:rsidR="00EC2466" w:rsidRPr="00922BCC" w:rsidRDefault="0037194D" w:rsidP="00B3510C">
            <w:pPr>
              <w:tabs>
                <w:tab w:val="center" w:pos="4320"/>
                <w:tab w:val="right" w:pos="8640"/>
              </w:tabs>
              <w:spacing w:line="276" w:lineRule="auto"/>
              <w:jc w:val="both"/>
              <w:rPr>
                <w:rFonts w:asciiTheme="minorHAnsi" w:hAnsiTheme="minorHAnsi" w:cs="Arial"/>
                <w:sz w:val="22"/>
                <w:szCs w:val="22"/>
              </w:rPr>
            </w:pPr>
            <w:r w:rsidRPr="00922BCC">
              <w:rPr>
                <w:rFonts w:asciiTheme="minorHAnsi" w:hAnsiTheme="minorHAnsi" w:cs="Arial"/>
                <w:sz w:val="22"/>
                <w:szCs w:val="22"/>
              </w:rPr>
              <w:t>Proof of Ownership</w:t>
            </w:r>
          </w:p>
        </w:tc>
        <w:tc>
          <w:tcPr>
            <w:tcW w:w="1276" w:type="dxa"/>
          </w:tcPr>
          <w:p w:rsidR="00EC2466" w:rsidRPr="00922BCC" w:rsidRDefault="00EC2466" w:rsidP="00B3510C">
            <w:pPr>
              <w:pStyle w:val="ListParagraph"/>
              <w:tabs>
                <w:tab w:val="center" w:pos="4320"/>
                <w:tab w:val="right" w:pos="8640"/>
              </w:tabs>
              <w:spacing w:line="360" w:lineRule="auto"/>
              <w:ind w:left="0"/>
              <w:jc w:val="both"/>
              <w:rPr>
                <w:rFonts w:asciiTheme="minorHAnsi" w:hAnsiTheme="minorHAnsi"/>
                <w:b/>
                <w:sz w:val="22"/>
                <w:szCs w:val="22"/>
              </w:rPr>
            </w:pPr>
          </w:p>
        </w:tc>
      </w:tr>
      <w:tr w:rsidR="0037194D" w:rsidRPr="00922BCC" w:rsidTr="0037194D">
        <w:tc>
          <w:tcPr>
            <w:tcW w:w="851" w:type="dxa"/>
          </w:tcPr>
          <w:p w:rsidR="0037194D" w:rsidRPr="00922BCC" w:rsidRDefault="0037194D" w:rsidP="00EC2466">
            <w:pPr>
              <w:tabs>
                <w:tab w:val="center" w:pos="4320"/>
                <w:tab w:val="right" w:pos="8640"/>
              </w:tabs>
              <w:spacing w:line="276" w:lineRule="auto"/>
              <w:jc w:val="both"/>
              <w:rPr>
                <w:rFonts w:asciiTheme="minorHAnsi" w:hAnsiTheme="minorHAnsi" w:cs="Arial"/>
                <w:sz w:val="22"/>
                <w:szCs w:val="22"/>
              </w:rPr>
            </w:pPr>
            <w:r w:rsidRPr="00922BCC">
              <w:rPr>
                <w:rFonts w:asciiTheme="minorHAnsi" w:hAnsiTheme="minorHAnsi" w:cs="Arial"/>
                <w:sz w:val="22"/>
                <w:szCs w:val="22"/>
              </w:rPr>
              <w:t>d.</w:t>
            </w:r>
          </w:p>
        </w:tc>
        <w:tc>
          <w:tcPr>
            <w:tcW w:w="6804" w:type="dxa"/>
          </w:tcPr>
          <w:p w:rsidR="0037194D" w:rsidRPr="00922BCC" w:rsidRDefault="0037194D" w:rsidP="00B3510C">
            <w:pPr>
              <w:tabs>
                <w:tab w:val="center" w:pos="4320"/>
                <w:tab w:val="right" w:pos="8640"/>
              </w:tabs>
              <w:spacing w:line="276" w:lineRule="auto"/>
              <w:jc w:val="both"/>
              <w:rPr>
                <w:rFonts w:asciiTheme="minorHAnsi" w:hAnsiTheme="minorHAnsi" w:cs="Arial"/>
                <w:sz w:val="22"/>
                <w:szCs w:val="22"/>
              </w:rPr>
            </w:pPr>
            <w:r w:rsidRPr="00922BCC">
              <w:rPr>
                <w:rFonts w:asciiTheme="minorHAnsi" w:hAnsiTheme="minorHAnsi" w:cs="Arial"/>
                <w:sz w:val="22"/>
                <w:szCs w:val="22"/>
              </w:rPr>
              <w:t>Certificate to Commence Business</w:t>
            </w:r>
          </w:p>
        </w:tc>
        <w:tc>
          <w:tcPr>
            <w:tcW w:w="1276" w:type="dxa"/>
          </w:tcPr>
          <w:p w:rsidR="0037194D" w:rsidRPr="00922BCC" w:rsidRDefault="0037194D" w:rsidP="00B3510C">
            <w:pPr>
              <w:pStyle w:val="ListParagraph"/>
              <w:tabs>
                <w:tab w:val="center" w:pos="4320"/>
                <w:tab w:val="right" w:pos="8640"/>
              </w:tabs>
              <w:spacing w:line="360" w:lineRule="auto"/>
              <w:ind w:left="0"/>
              <w:jc w:val="both"/>
              <w:rPr>
                <w:rFonts w:asciiTheme="minorHAnsi" w:hAnsiTheme="minorHAnsi"/>
                <w:b/>
                <w:sz w:val="22"/>
                <w:szCs w:val="22"/>
              </w:rPr>
            </w:pPr>
          </w:p>
        </w:tc>
      </w:tr>
      <w:tr w:rsidR="0037194D" w:rsidRPr="00922BCC" w:rsidTr="0037194D">
        <w:tc>
          <w:tcPr>
            <w:tcW w:w="851" w:type="dxa"/>
          </w:tcPr>
          <w:p w:rsidR="0037194D" w:rsidRPr="00922BCC" w:rsidRDefault="0037194D" w:rsidP="00731987">
            <w:pPr>
              <w:tabs>
                <w:tab w:val="center" w:pos="4320"/>
                <w:tab w:val="right" w:pos="8640"/>
              </w:tabs>
              <w:spacing w:line="276" w:lineRule="auto"/>
              <w:jc w:val="both"/>
              <w:rPr>
                <w:rFonts w:asciiTheme="minorHAnsi" w:hAnsiTheme="minorHAnsi" w:cs="Arial"/>
                <w:sz w:val="22"/>
                <w:szCs w:val="22"/>
              </w:rPr>
            </w:pPr>
            <w:r w:rsidRPr="00922BCC">
              <w:rPr>
                <w:rFonts w:asciiTheme="minorHAnsi" w:hAnsiTheme="minorHAnsi" w:cs="Arial"/>
                <w:sz w:val="22"/>
                <w:szCs w:val="22"/>
              </w:rPr>
              <w:t>e.</w:t>
            </w:r>
          </w:p>
        </w:tc>
        <w:tc>
          <w:tcPr>
            <w:tcW w:w="6804" w:type="dxa"/>
          </w:tcPr>
          <w:p w:rsidR="0037194D" w:rsidRPr="00922BCC" w:rsidRDefault="0037194D" w:rsidP="00731987">
            <w:pPr>
              <w:tabs>
                <w:tab w:val="center" w:pos="4320"/>
                <w:tab w:val="right" w:pos="8640"/>
              </w:tabs>
              <w:spacing w:line="276" w:lineRule="auto"/>
              <w:jc w:val="both"/>
              <w:rPr>
                <w:rFonts w:asciiTheme="minorHAnsi" w:hAnsiTheme="minorHAnsi" w:cs="Arial"/>
                <w:sz w:val="22"/>
                <w:szCs w:val="22"/>
              </w:rPr>
            </w:pPr>
            <w:r w:rsidRPr="00922BCC">
              <w:rPr>
                <w:rFonts w:asciiTheme="minorHAnsi" w:hAnsiTheme="minorHAnsi" w:cs="Arial"/>
                <w:sz w:val="22"/>
                <w:szCs w:val="22"/>
              </w:rPr>
              <w:t>Certificate of Change of Name or CK2 (if applicable)</w:t>
            </w:r>
          </w:p>
        </w:tc>
        <w:tc>
          <w:tcPr>
            <w:tcW w:w="1276" w:type="dxa"/>
          </w:tcPr>
          <w:p w:rsidR="0037194D" w:rsidRPr="00922BCC" w:rsidRDefault="0037194D" w:rsidP="00B3510C">
            <w:pPr>
              <w:pStyle w:val="ListParagraph"/>
              <w:tabs>
                <w:tab w:val="center" w:pos="4320"/>
                <w:tab w:val="right" w:pos="8640"/>
              </w:tabs>
              <w:spacing w:line="360" w:lineRule="auto"/>
              <w:ind w:left="0"/>
              <w:jc w:val="both"/>
              <w:rPr>
                <w:rFonts w:asciiTheme="minorHAnsi" w:hAnsiTheme="minorHAnsi"/>
                <w:b/>
                <w:sz w:val="22"/>
                <w:szCs w:val="22"/>
              </w:rPr>
            </w:pPr>
          </w:p>
        </w:tc>
      </w:tr>
      <w:tr w:rsidR="0037194D" w:rsidRPr="00922BCC" w:rsidTr="00FE3FF3">
        <w:tc>
          <w:tcPr>
            <w:tcW w:w="851" w:type="dxa"/>
          </w:tcPr>
          <w:p w:rsidR="0037194D" w:rsidRPr="00922BCC" w:rsidRDefault="0037194D" w:rsidP="00731987">
            <w:pPr>
              <w:tabs>
                <w:tab w:val="center" w:pos="4320"/>
                <w:tab w:val="right" w:pos="8640"/>
              </w:tabs>
              <w:spacing w:line="276" w:lineRule="auto"/>
              <w:jc w:val="both"/>
              <w:rPr>
                <w:rFonts w:asciiTheme="minorHAnsi" w:hAnsiTheme="minorHAnsi" w:cs="Arial"/>
                <w:sz w:val="22"/>
                <w:szCs w:val="22"/>
              </w:rPr>
            </w:pPr>
            <w:r w:rsidRPr="00922BCC">
              <w:rPr>
                <w:rFonts w:asciiTheme="minorHAnsi" w:hAnsiTheme="minorHAnsi" w:cs="Arial"/>
                <w:sz w:val="22"/>
                <w:szCs w:val="22"/>
              </w:rPr>
              <w:t>f.</w:t>
            </w:r>
          </w:p>
        </w:tc>
        <w:tc>
          <w:tcPr>
            <w:tcW w:w="6804" w:type="dxa"/>
          </w:tcPr>
          <w:p w:rsidR="0037194D" w:rsidRPr="00922BCC" w:rsidRDefault="0037194D" w:rsidP="00731987">
            <w:pPr>
              <w:tabs>
                <w:tab w:val="center" w:pos="4320"/>
                <w:tab w:val="right" w:pos="8640"/>
              </w:tabs>
              <w:spacing w:line="276" w:lineRule="auto"/>
              <w:jc w:val="both"/>
              <w:rPr>
                <w:rFonts w:asciiTheme="minorHAnsi" w:hAnsiTheme="minorHAnsi" w:cs="Arial"/>
                <w:sz w:val="22"/>
                <w:szCs w:val="22"/>
              </w:rPr>
            </w:pPr>
            <w:r w:rsidRPr="00922BCC">
              <w:rPr>
                <w:rFonts w:asciiTheme="minorHAnsi" w:hAnsiTheme="minorHAnsi" w:cs="Arial"/>
                <w:sz w:val="22"/>
                <w:szCs w:val="22"/>
              </w:rPr>
              <w:t>Joint Venture / Consortium agreement / Trust Deed (if applicable)</w:t>
            </w:r>
          </w:p>
        </w:tc>
        <w:tc>
          <w:tcPr>
            <w:tcW w:w="1276" w:type="dxa"/>
          </w:tcPr>
          <w:p w:rsidR="0037194D" w:rsidRPr="00922BCC" w:rsidRDefault="0037194D" w:rsidP="00B3510C">
            <w:pPr>
              <w:pStyle w:val="ListParagraph"/>
              <w:tabs>
                <w:tab w:val="center" w:pos="4320"/>
                <w:tab w:val="right" w:pos="8640"/>
              </w:tabs>
              <w:spacing w:line="360" w:lineRule="auto"/>
              <w:ind w:left="0"/>
              <w:jc w:val="both"/>
              <w:rPr>
                <w:rFonts w:asciiTheme="minorHAnsi" w:hAnsiTheme="minorHAnsi"/>
                <w:b/>
                <w:sz w:val="22"/>
                <w:szCs w:val="22"/>
              </w:rPr>
            </w:pPr>
          </w:p>
        </w:tc>
      </w:tr>
    </w:tbl>
    <w:p w:rsidR="00E2693A" w:rsidRPr="00401C30" w:rsidRDefault="00E2693A" w:rsidP="00B3510C">
      <w:pPr>
        <w:jc w:val="both"/>
        <w:rPr>
          <w:rFonts w:asciiTheme="minorHAnsi" w:hAnsiTheme="minorHAnsi" w:cs="Arial"/>
          <w:b/>
          <w:sz w:val="16"/>
          <w:szCs w:val="16"/>
        </w:rPr>
      </w:pPr>
    </w:p>
    <w:p w:rsidR="00CF74A1" w:rsidRDefault="00CF74A1">
      <w:pPr>
        <w:rPr>
          <w:rFonts w:asciiTheme="minorHAnsi" w:hAnsiTheme="minorHAnsi" w:cs="Arial"/>
          <w:b/>
          <w:sz w:val="22"/>
          <w:szCs w:val="22"/>
        </w:rPr>
      </w:pPr>
      <w:r>
        <w:rPr>
          <w:rFonts w:asciiTheme="minorHAnsi" w:hAnsiTheme="minorHAnsi" w:cs="Arial"/>
          <w:b/>
          <w:sz w:val="22"/>
          <w:szCs w:val="22"/>
        </w:rPr>
        <w:br w:type="page"/>
      </w:r>
    </w:p>
    <w:p w:rsidR="005E38AE" w:rsidRPr="00922BCC" w:rsidRDefault="005E38AE" w:rsidP="00B3510C">
      <w:pPr>
        <w:jc w:val="both"/>
        <w:rPr>
          <w:rFonts w:asciiTheme="minorHAnsi" w:hAnsiTheme="minorHAnsi" w:cs="Arial"/>
          <w:b/>
          <w:sz w:val="22"/>
          <w:szCs w:val="22"/>
        </w:rPr>
      </w:pPr>
      <w:r w:rsidRPr="00922BCC">
        <w:rPr>
          <w:rFonts w:asciiTheme="minorHAnsi" w:hAnsiTheme="minorHAnsi" w:cs="Arial"/>
          <w:b/>
          <w:sz w:val="22"/>
          <w:szCs w:val="22"/>
        </w:rPr>
        <w:lastRenderedPageBreak/>
        <w:t>NOTE:</w:t>
      </w:r>
    </w:p>
    <w:p w:rsidR="00B3510C" w:rsidRPr="00401C30" w:rsidRDefault="00B3510C" w:rsidP="00B3510C">
      <w:pPr>
        <w:jc w:val="both"/>
        <w:rPr>
          <w:rFonts w:asciiTheme="minorHAnsi" w:hAnsiTheme="minorHAnsi" w:cs="Arial"/>
          <w:b/>
          <w:sz w:val="16"/>
          <w:szCs w:val="16"/>
        </w:rPr>
      </w:pPr>
    </w:p>
    <w:p w:rsidR="005E38AE" w:rsidRPr="00922BCC" w:rsidRDefault="00B3510C" w:rsidP="00B3510C">
      <w:pPr>
        <w:jc w:val="both"/>
        <w:rPr>
          <w:rFonts w:asciiTheme="minorHAnsi" w:hAnsiTheme="minorHAnsi" w:cs="Arial"/>
          <w:b/>
          <w:sz w:val="22"/>
          <w:szCs w:val="22"/>
        </w:rPr>
      </w:pPr>
      <w:r w:rsidRPr="00922BCC">
        <w:rPr>
          <w:rFonts w:asciiTheme="minorHAnsi" w:hAnsiTheme="minorHAnsi" w:cs="Arial"/>
          <w:b/>
          <w:sz w:val="22"/>
          <w:szCs w:val="22"/>
        </w:rPr>
        <w:t xml:space="preserve">Non-submission of information </w:t>
      </w:r>
      <w:r w:rsidR="005E38AE" w:rsidRPr="00922BCC">
        <w:rPr>
          <w:rFonts w:asciiTheme="minorHAnsi" w:hAnsiTheme="minorHAnsi" w:cs="Arial"/>
          <w:b/>
          <w:sz w:val="22"/>
          <w:szCs w:val="22"/>
        </w:rPr>
        <w:t>whic</w:t>
      </w:r>
      <w:r w:rsidR="00844E13" w:rsidRPr="00922BCC">
        <w:rPr>
          <w:rFonts w:asciiTheme="minorHAnsi" w:hAnsiTheme="minorHAnsi" w:cs="Arial"/>
          <w:b/>
          <w:sz w:val="22"/>
          <w:szCs w:val="22"/>
        </w:rPr>
        <w:t>h</w:t>
      </w:r>
      <w:r w:rsidRPr="00922BCC">
        <w:rPr>
          <w:rFonts w:asciiTheme="minorHAnsi" w:hAnsiTheme="minorHAnsi" w:cs="Arial"/>
          <w:b/>
          <w:sz w:val="22"/>
          <w:szCs w:val="22"/>
        </w:rPr>
        <w:t xml:space="preserve"> will be scored on functionality will lose points on functionality</w:t>
      </w:r>
    </w:p>
    <w:p w:rsidR="005E38AE" w:rsidRPr="00401C30" w:rsidRDefault="005E38AE" w:rsidP="00B3510C">
      <w:pPr>
        <w:jc w:val="both"/>
        <w:rPr>
          <w:rFonts w:asciiTheme="minorHAnsi" w:hAnsiTheme="minorHAnsi" w:cs="Arial"/>
          <w:b/>
          <w:sz w:val="16"/>
          <w:szCs w:val="16"/>
        </w:rPr>
      </w:pPr>
    </w:p>
    <w:p w:rsidR="005E38AE" w:rsidRPr="00922BCC" w:rsidRDefault="005E38AE" w:rsidP="005E38AE">
      <w:pPr>
        <w:jc w:val="both"/>
        <w:rPr>
          <w:rFonts w:asciiTheme="minorHAnsi" w:hAnsiTheme="minorHAnsi" w:cs="Arial"/>
          <w:b/>
          <w:sz w:val="22"/>
          <w:szCs w:val="22"/>
        </w:rPr>
      </w:pPr>
      <w:r w:rsidRPr="00922BCC">
        <w:rPr>
          <w:rFonts w:asciiTheme="minorHAnsi" w:hAnsiTheme="minorHAnsi" w:cs="Arial"/>
          <w:b/>
          <w:sz w:val="22"/>
          <w:szCs w:val="22"/>
        </w:rPr>
        <w:t>Non-submission of certificate which will be scored on B-BBEE will lose points on Price and B-BBEE</w:t>
      </w:r>
    </w:p>
    <w:p w:rsidR="00EC2466" w:rsidRPr="00401C30" w:rsidRDefault="00EC2466" w:rsidP="00EC2466">
      <w:pPr>
        <w:rPr>
          <w:rFonts w:asciiTheme="minorHAnsi" w:hAnsiTheme="minorHAnsi" w:cs="Arial"/>
          <w:b/>
          <w:sz w:val="16"/>
          <w:szCs w:val="16"/>
        </w:rPr>
      </w:pPr>
    </w:p>
    <w:p w:rsidR="000379D9" w:rsidRPr="00922BCC" w:rsidRDefault="007B4CE6" w:rsidP="00EC2466">
      <w:pPr>
        <w:rPr>
          <w:rFonts w:asciiTheme="minorHAnsi" w:hAnsiTheme="minorHAnsi" w:cs="Arial"/>
          <w:b/>
          <w:sz w:val="22"/>
          <w:szCs w:val="22"/>
        </w:rPr>
      </w:pPr>
      <w:r w:rsidRPr="00922BCC">
        <w:rPr>
          <w:rFonts w:asciiTheme="minorHAnsi" w:hAnsiTheme="minorHAnsi" w:cs="Arial"/>
          <w:b/>
          <w:sz w:val="22"/>
          <w:szCs w:val="22"/>
        </w:rPr>
        <w:t xml:space="preserve">Name and Address of </w:t>
      </w:r>
      <w:r w:rsidR="00F23E59" w:rsidRPr="00922BCC">
        <w:rPr>
          <w:rFonts w:asciiTheme="minorHAnsi" w:hAnsiTheme="minorHAnsi" w:cs="Arial"/>
          <w:b/>
          <w:sz w:val="22"/>
          <w:szCs w:val="22"/>
        </w:rPr>
        <w:t>Supplier</w:t>
      </w:r>
      <w:r w:rsidRPr="00922BCC">
        <w:rPr>
          <w:rFonts w:asciiTheme="minorHAnsi" w:hAnsiTheme="minorHAnsi" w:cs="Arial"/>
          <w:b/>
          <w:sz w:val="22"/>
          <w:szCs w:val="22"/>
        </w:rPr>
        <w:t xml:space="preserve">:  </w:t>
      </w:r>
      <w:r w:rsidR="000379D9" w:rsidRPr="00922BCC">
        <w:rPr>
          <w:rFonts w:asciiTheme="minorHAnsi" w:hAnsiTheme="minorHAnsi" w:cs="Arial"/>
          <w:b/>
          <w:sz w:val="22"/>
          <w:szCs w:val="22"/>
        </w:rPr>
        <w:tab/>
      </w:r>
      <w:r w:rsidR="000379D9" w:rsidRPr="00922BCC">
        <w:rPr>
          <w:rFonts w:asciiTheme="minorHAnsi" w:hAnsiTheme="minorHAnsi" w:cs="Arial"/>
          <w:b/>
          <w:sz w:val="22"/>
          <w:szCs w:val="22"/>
        </w:rPr>
        <w:tab/>
        <w:t xml:space="preserve">          </w:t>
      </w:r>
      <w:r w:rsidR="000379D9" w:rsidRPr="00922BCC">
        <w:rPr>
          <w:rFonts w:asciiTheme="minorHAnsi" w:hAnsiTheme="minorHAnsi" w:cs="Arial"/>
          <w:b/>
          <w:sz w:val="22"/>
          <w:szCs w:val="22"/>
        </w:rPr>
        <w:tab/>
      </w:r>
      <w:r w:rsidR="000379D9" w:rsidRPr="00922BCC">
        <w:rPr>
          <w:rFonts w:asciiTheme="minorHAnsi" w:hAnsiTheme="minorHAnsi" w:cs="Arial"/>
          <w:b/>
          <w:sz w:val="22"/>
          <w:szCs w:val="22"/>
        </w:rPr>
        <w:tab/>
      </w:r>
      <w:r w:rsidR="000379D9" w:rsidRPr="00922BCC">
        <w:rPr>
          <w:rFonts w:asciiTheme="minorHAnsi" w:hAnsiTheme="minorHAnsi" w:cs="Arial"/>
          <w:b/>
          <w:sz w:val="22"/>
          <w:szCs w:val="22"/>
        </w:rPr>
        <w:tab/>
        <w:t xml:space="preserve"> </w:t>
      </w:r>
    </w:p>
    <w:p w:rsidR="007B4CE6" w:rsidRPr="00401C30" w:rsidRDefault="007B4CE6" w:rsidP="00FB2547">
      <w:pPr>
        <w:pStyle w:val="BodyText2"/>
        <w:spacing w:after="0" w:line="240" w:lineRule="auto"/>
        <w:jc w:val="both"/>
        <w:rPr>
          <w:rFonts w:asciiTheme="minorHAnsi" w:hAnsiTheme="minorHAnsi" w:cs="Arial"/>
          <w:b/>
          <w:sz w:val="16"/>
          <w:szCs w:val="16"/>
        </w:rPr>
      </w:pPr>
    </w:p>
    <w:p w:rsidR="007B4CE6" w:rsidRPr="00922BCC" w:rsidRDefault="00EC2466" w:rsidP="00FB2547">
      <w:pPr>
        <w:pStyle w:val="BodyText"/>
        <w:spacing w:before="80" w:after="0"/>
        <w:jc w:val="both"/>
        <w:rPr>
          <w:rFonts w:asciiTheme="minorHAnsi" w:hAnsiTheme="minorHAnsi" w:cs="Arial"/>
          <w:color w:val="000000"/>
          <w:sz w:val="22"/>
          <w:szCs w:val="22"/>
          <w:lang w:val="pt-BR"/>
        </w:rPr>
      </w:pPr>
      <w:r w:rsidRPr="00922BCC">
        <w:rPr>
          <w:rFonts w:asciiTheme="minorHAnsi" w:hAnsiTheme="minorHAnsi" w:cs="Arial"/>
          <w:color w:val="000000"/>
          <w:sz w:val="22"/>
          <w:szCs w:val="22"/>
          <w:lang w:val="pt-BR"/>
        </w:rPr>
        <w:t>________________________________</w:t>
      </w:r>
      <w:r w:rsidR="007B4CE6" w:rsidRPr="00922BCC">
        <w:rPr>
          <w:rFonts w:asciiTheme="minorHAnsi" w:hAnsiTheme="minorHAnsi" w:cs="Arial"/>
          <w:color w:val="000000"/>
          <w:sz w:val="22"/>
          <w:szCs w:val="22"/>
          <w:lang w:val="pt-BR"/>
        </w:rPr>
        <w:t xml:space="preserve">  </w:t>
      </w:r>
      <w:r w:rsidR="007B4CE6" w:rsidRPr="00922BCC">
        <w:rPr>
          <w:rFonts w:asciiTheme="minorHAnsi" w:hAnsiTheme="minorHAnsi" w:cs="Arial"/>
          <w:color w:val="000000"/>
          <w:sz w:val="22"/>
          <w:szCs w:val="22"/>
          <w:lang w:val="pt-BR"/>
        </w:rPr>
        <w:tab/>
      </w:r>
      <w:r w:rsidR="007B4CE6" w:rsidRPr="00922BCC">
        <w:rPr>
          <w:rFonts w:asciiTheme="minorHAnsi" w:hAnsiTheme="minorHAnsi" w:cs="Arial"/>
          <w:color w:val="000000"/>
          <w:sz w:val="22"/>
          <w:szCs w:val="22"/>
          <w:lang w:val="pt-BR"/>
        </w:rPr>
        <w:tab/>
      </w:r>
      <w:r w:rsidR="007B4CE6" w:rsidRPr="00922BCC">
        <w:rPr>
          <w:rFonts w:asciiTheme="minorHAnsi" w:hAnsiTheme="minorHAnsi" w:cs="Arial"/>
          <w:b/>
          <w:color w:val="000000"/>
          <w:sz w:val="22"/>
          <w:szCs w:val="22"/>
          <w:lang w:val="pt-BR"/>
        </w:rPr>
        <w:t>Tel no.</w:t>
      </w:r>
      <w:bookmarkStart w:id="2" w:name="OLE_LINK6"/>
      <w:r w:rsidR="007B4CE6" w:rsidRPr="00922BCC">
        <w:rPr>
          <w:rFonts w:asciiTheme="minorHAnsi" w:hAnsiTheme="minorHAnsi" w:cs="Arial"/>
          <w:b/>
          <w:color w:val="000000"/>
          <w:sz w:val="22"/>
          <w:szCs w:val="22"/>
          <w:lang w:val="pt-BR"/>
        </w:rPr>
        <w:t>:</w:t>
      </w:r>
      <w:r w:rsidR="007B4CE6" w:rsidRPr="00922BCC">
        <w:rPr>
          <w:rFonts w:asciiTheme="minorHAnsi" w:hAnsiTheme="minorHAnsi" w:cs="Arial"/>
          <w:color w:val="000000"/>
          <w:sz w:val="22"/>
          <w:szCs w:val="22"/>
          <w:lang w:val="pt-BR"/>
        </w:rPr>
        <w:t xml:space="preserve"> </w:t>
      </w:r>
      <w:bookmarkEnd w:id="2"/>
      <w:r w:rsidRPr="00922BCC">
        <w:rPr>
          <w:rFonts w:asciiTheme="minorHAnsi" w:hAnsiTheme="minorHAnsi" w:cs="Arial"/>
          <w:color w:val="000000"/>
          <w:sz w:val="22"/>
          <w:szCs w:val="22"/>
          <w:lang w:val="pt-BR"/>
        </w:rPr>
        <w:t xml:space="preserve">________________________________  </w:t>
      </w:r>
    </w:p>
    <w:p w:rsidR="007B4CE6" w:rsidRPr="00922BCC" w:rsidRDefault="00EC2466" w:rsidP="00FB2547">
      <w:pPr>
        <w:pStyle w:val="BodyText"/>
        <w:spacing w:before="80" w:after="0"/>
        <w:jc w:val="both"/>
        <w:rPr>
          <w:rFonts w:asciiTheme="minorHAnsi" w:hAnsiTheme="minorHAnsi" w:cs="Arial"/>
          <w:color w:val="000000"/>
          <w:sz w:val="22"/>
          <w:szCs w:val="22"/>
          <w:lang w:val="pt-BR"/>
        </w:rPr>
      </w:pPr>
      <w:r w:rsidRPr="00922BCC">
        <w:rPr>
          <w:rFonts w:asciiTheme="minorHAnsi" w:hAnsiTheme="minorHAnsi" w:cs="Arial"/>
          <w:color w:val="000000"/>
          <w:sz w:val="22"/>
          <w:szCs w:val="22"/>
          <w:lang w:val="pt-BR"/>
        </w:rPr>
        <w:t xml:space="preserve">________________________________  </w:t>
      </w:r>
      <w:r w:rsidR="007B4CE6" w:rsidRPr="00922BCC">
        <w:rPr>
          <w:rFonts w:asciiTheme="minorHAnsi" w:hAnsiTheme="minorHAnsi" w:cs="Arial"/>
          <w:color w:val="000000"/>
          <w:sz w:val="22"/>
          <w:szCs w:val="22"/>
          <w:lang w:val="pt-BR"/>
        </w:rPr>
        <w:tab/>
      </w:r>
      <w:r w:rsidR="007B4CE6" w:rsidRPr="00922BCC">
        <w:rPr>
          <w:rFonts w:asciiTheme="minorHAnsi" w:hAnsiTheme="minorHAnsi" w:cs="Arial"/>
          <w:color w:val="000000"/>
          <w:sz w:val="22"/>
          <w:szCs w:val="22"/>
          <w:lang w:val="pt-BR"/>
        </w:rPr>
        <w:tab/>
      </w:r>
      <w:r w:rsidR="007B4CE6" w:rsidRPr="00922BCC">
        <w:rPr>
          <w:rFonts w:asciiTheme="minorHAnsi" w:hAnsiTheme="minorHAnsi" w:cs="Arial"/>
          <w:b/>
          <w:color w:val="000000"/>
          <w:sz w:val="22"/>
          <w:szCs w:val="22"/>
          <w:lang w:val="pt-BR"/>
        </w:rPr>
        <w:t>Fax no.:</w:t>
      </w:r>
      <w:r w:rsidR="007B4CE6" w:rsidRPr="00922BCC">
        <w:rPr>
          <w:rFonts w:asciiTheme="minorHAnsi" w:hAnsiTheme="minorHAnsi" w:cs="Arial"/>
          <w:color w:val="000000"/>
          <w:sz w:val="22"/>
          <w:szCs w:val="22"/>
          <w:lang w:val="pt-BR"/>
        </w:rPr>
        <w:t xml:space="preserve">    </w:t>
      </w:r>
      <w:r w:rsidRPr="00922BCC">
        <w:rPr>
          <w:rFonts w:asciiTheme="minorHAnsi" w:hAnsiTheme="minorHAnsi" w:cs="Arial"/>
          <w:color w:val="000000"/>
          <w:sz w:val="22"/>
          <w:szCs w:val="22"/>
          <w:lang w:val="pt-BR"/>
        </w:rPr>
        <w:t xml:space="preserve">________________________________  </w:t>
      </w:r>
    </w:p>
    <w:p w:rsidR="007B4CE6" w:rsidRPr="00922BCC" w:rsidRDefault="00EC2466" w:rsidP="00FB2547">
      <w:pPr>
        <w:pStyle w:val="BodyText"/>
        <w:spacing w:before="80" w:after="0"/>
        <w:jc w:val="both"/>
        <w:rPr>
          <w:rFonts w:asciiTheme="minorHAnsi" w:hAnsiTheme="minorHAnsi" w:cs="Arial"/>
          <w:color w:val="000000"/>
          <w:sz w:val="22"/>
          <w:szCs w:val="22"/>
          <w:lang w:val="pt-BR"/>
        </w:rPr>
      </w:pPr>
      <w:r w:rsidRPr="00922BCC">
        <w:rPr>
          <w:rFonts w:asciiTheme="minorHAnsi" w:hAnsiTheme="minorHAnsi" w:cs="Arial"/>
          <w:color w:val="000000"/>
          <w:sz w:val="22"/>
          <w:szCs w:val="22"/>
          <w:lang w:val="pt-BR"/>
        </w:rPr>
        <w:t xml:space="preserve">________________________________  </w:t>
      </w:r>
      <w:r w:rsidR="007B4CE6" w:rsidRPr="00922BCC">
        <w:rPr>
          <w:rFonts w:asciiTheme="minorHAnsi" w:hAnsiTheme="minorHAnsi" w:cs="Arial"/>
          <w:color w:val="000000"/>
          <w:sz w:val="22"/>
          <w:szCs w:val="22"/>
          <w:lang w:val="pt-BR"/>
        </w:rPr>
        <w:tab/>
      </w:r>
      <w:r w:rsidR="007B4CE6" w:rsidRPr="00922BCC">
        <w:rPr>
          <w:rFonts w:asciiTheme="minorHAnsi" w:hAnsiTheme="minorHAnsi" w:cs="Arial"/>
          <w:color w:val="000000"/>
          <w:sz w:val="22"/>
          <w:szCs w:val="22"/>
          <w:lang w:val="pt-BR"/>
        </w:rPr>
        <w:tab/>
      </w:r>
      <w:r w:rsidR="007B4CE6" w:rsidRPr="00922BCC">
        <w:rPr>
          <w:rFonts w:asciiTheme="minorHAnsi" w:hAnsiTheme="minorHAnsi" w:cs="Arial"/>
          <w:b/>
          <w:color w:val="000000"/>
          <w:sz w:val="22"/>
          <w:szCs w:val="22"/>
          <w:lang w:val="pt-BR"/>
        </w:rPr>
        <w:t xml:space="preserve">Contact </w:t>
      </w:r>
      <w:r w:rsidR="001B559A" w:rsidRPr="00922BCC">
        <w:rPr>
          <w:rFonts w:asciiTheme="minorHAnsi" w:hAnsiTheme="minorHAnsi" w:cs="Arial"/>
          <w:b/>
          <w:color w:val="000000"/>
          <w:sz w:val="22"/>
          <w:szCs w:val="22"/>
          <w:lang w:val="pt-BR"/>
        </w:rPr>
        <w:t>signature</w:t>
      </w:r>
      <w:r w:rsidR="007B4CE6" w:rsidRPr="00922BCC">
        <w:rPr>
          <w:rFonts w:asciiTheme="minorHAnsi" w:hAnsiTheme="minorHAnsi" w:cs="Arial"/>
          <w:b/>
          <w:color w:val="000000"/>
          <w:sz w:val="22"/>
          <w:szCs w:val="22"/>
          <w:lang w:val="pt-BR"/>
        </w:rPr>
        <w:t>:</w:t>
      </w:r>
      <w:r w:rsidRPr="00922BCC">
        <w:rPr>
          <w:rFonts w:asciiTheme="minorHAnsi" w:hAnsiTheme="minorHAnsi" w:cs="Arial"/>
          <w:color w:val="000000"/>
          <w:sz w:val="22"/>
          <w:szCs w:val="22"/>
          <w:lang w:val="pt-BR"/>
        </w:rPr>
        <w:t xml:space="preserve"> ________________________</w:t>
      </w:r>
    </w:p>
    <w:p w:rsidR="007B4CE6" w:rsidRPr="00922BCC" w:rsidRDefault="007B4CE6" w:rsidP="00B3510C">
      <w:pPr>
        <w:tabs>
          <w:tab w:val="left" w:pos="576"/>
          <w:tab w:val="left" w:pos="1584"/>
          <w:tab w:val="left" w:pos="2016"/>
          <w:tab w:val="left" w:pos="2304"/>
          <w:tab w:val="left" w:pos="3024"/>
          <w:tab w:val="left" w:pos="3456"/>
          <w:tab w:val="left" w:pos="4896"/>
        </w:tabs>
        <w:jc w:val="both"/>
        <w:rPr>
          <w:rFonts w:asciiTheme="minorHAnsi" w:hAnsiTheme="minorHAnsi" w:cs="Arial"/>
          <w:b/>
          <w:color w:val="000000"/>
          <w:sz w:val="22"/>
          <w:szCs w:val="22"/>
          <w:lang w:val="en-GB"/>
        </w:rPr>
      </w:pPr>
    </w:p>
    <w:p w:rsidR="007B4CE6" w:rsidRPr="00922BCC" w:rsidRDefault="00EC2466" w:rsidP="00B3510C">
      <w:pPr>
        <w:tabs>
          <w:tab w:val="left" w:pos="576"/>
          <w:tab w:val="left" w:pos="1584"/>
          <w:tab w:val="left" w:pos="2016"/>
          <w:tab w:val="left" w:pos="2304"/>
          <w:tab w:val="left" w:pos="3024"/>
          <w:tab w:val="left" w:pos="3456"/>
          <w:tab w:val="left" w:pos="4896"/>
        </w:tabs>
        <w:jc w:val="both"/>
        <w:rPr>
          <w:rFonts w:asciiTheme="minorHAnsi" w:hAnsiTheme="minorHAnsi" w:cs="Arial"/>
          <w:color w:val="000000"/>
          <w:sz w:val="22"/>
          <w:szCs w:val="22"/>
          <w:lang w:val="en-GB"/>
        </w:rPr>
      </w:pPr>
      <w:r w:rsidRPr="00922BCC">
        <w:rPr>
          <w:rFonts w:asciiTheme="minorHAnsi" w:hAnsiTheme="minorHAnsi" w:cs="Arial"/>
          <w:color w:val="000000"/>
          <w:sz w:val="22"/>
          <w:szCs w:val="22"/>
          <w:lang w:val="en-GB"/>
        </w:rPr>
        <w:t>______________________________</w:t>
      </w:r>
    </w:p>
    <w:p w:rsidR="007B4CE6" w:rsidRPr="00922BCC" w:rsidRDefault="000379D9" w:rsidP="00B3510C">
      <w:pPr>
        <w:tabs>
          <w:tab w:val="left" w:pos="576"/>
          <w:tab w:val="left" w:pos="1584"/>
          <w:tab w:val="left" w:pos="2016"/>
          <w:tab w:val="left" w:pos="2304"/>
          <w:tab w:val="left" w:pos="3024"/>
          <w:tab w:val="left" w:pos="3456"/>
          <w:tab w:val="left" w:pos="4896"/>
        </w:tabs>
        <w:jc w:val="both"/>
        <w:rPr>
          <w:rFonts w:asciiTheme="minorHAnsi" w:hAnsiTheme="minorHAnsi" w:cs="Arial"/>
          <w:b/>
          <w:color w:val="000000"/>
          <w:sz w:val="22"/>
          <w:szCs w:val="22"/>
          <w:lang w:val="en-GB"/>
        </w:rPr>
      </w:pPr>
      <w:r w:rsidRPr="00922BCC">
        <w:rPr>
          <w:rFonts w:asciiTheme="minorHAnsi" w:hAnsiTheme="minorHAnsi" w:cs="Arial"/>
          <w:b/>
          <w:color w:val="000000"/>
          <w:sz w:val="22"/>
          <w:szCs w:val="22"/>
          <w:lang w:val="en-GB"/>
        </w:rPr>
        <w:t>SUPPLY CHAIN MANAGEMENT</w:t>
      </w:r>
      <w:r w:rsidR="007B4CE6" w:rsidRPr="00922BCC">
        <w:rPr>
          <w:rFonts w:asciiTheme="minorHAnsi" w:hAnsiTheme="minorHAnsi" w:cs="Arial"/>
          <w:b/>
          <w:color w:val="000000"/>
          <w:sz w:val="22"/>
          <w:szCs w:val="22"/>
          <w:lang w:val="en-GB"/>
        </w:rPr>
        <w:t xml:space="preserve"> </w:t>
      </w:r>
    </w:p>
    <w:p w:rsidR="00706743" w:rsidRPr="00996AA8" w:rsidRDefault="00706743" w:rsidP="00706743">
      <w:pPr>
        <w:tabs>
          <w:tab w:val="left" w:pos="576"/>
          <w:tab w:val="left" w:pos="1584"/>
          <w:tab w:val="left" w:pos="2016"/>
          <w:tab w:val="left" w:pos="2304"/>
          <w:tab w:val="left" w:pos="3024"/>
          <w:tab w:val="left" w:pos="3456"/>
          <w:tab w:val="left" w:pos="4896"/>
        </w:tabs>
        <w:jc w:val="both"/>
        <w:rPr>
          <w:rFonts w:ascii="Calibri" w:hAnsi="Calibri" w:cs="Arial"/>
          <w:b/>
          <w:color w:val="000000"/>
          <w:sz w:val="22"/>
          <w:szCs w:val="22"/>
          <w:lang w:val="en-GB"/>
        </w:rPr>
      </w:pPr>
      <w:r w:rsidRPr="00996AA8">
        <w:rPr>
          <w:rFonts w:ascii="Calibri" w:hAnsi="Calibri" w:cs="Arial"/>
          <w:b/>
          <w:color w:val="000000"/>
          <w:sz w:val="22"/>
          <w:szCs w:val="22"/>
          <w:lang w:val="en-GB"/>
        </w:rPr>
        <w:t xml:space="preserve">Email: </w:t>
      </w:r>
      <w:hyperlink r:id="rId13" w:history="1">
        <w:r w:rsidR="00306755">
          <w:rPr>
            <w:rStyle w:val="Hyperlink"/>
            <w:rFonts w:ascii="Calibri" w:hAnsi="Calibri" w:cs="Arial"/>
          </w:rPr>
          <w:t>jzwane</w:t>
        </w:r>
        <w:r w:rsidRPr="00040CB2">
          <w:rPr>
            <w:rStyle w:val="Hyperlink"/>
            <w:rFonts w:ascii="Calibri" w:hAnsi="Calibri" w:cs="Arial"/>
          </w:rPr>
          <w:t>@metrorail.co.za</w:t>
        </w:r>
      </w:hyperlink>
    </w:p>
    <w:p w:rsidR="00BB159C" w:rsidRDefault="00BB159C">
      <w:pPr>
        <w:rPr>
          <w:rFonts w:asciiTheme="minorHAnsi" w:hAnsiTheme="minorHAnsi" w:cs="Arial"/>
          <w:b/>
          <w:bCs/>
          <w:kern w:val="32"/>
          <w:sz w:val="22"/>
          <w:szCs w:val="22"/>
        </w:rPr>
      </w:pPr>
      <w:r>
        <w:rPr>
          <w:rFonts w:asciiTheme="minorHAnsi" w:hAnsiTheme="minorHAnsi"/>
          <w:sz w:val="22"/>
          <w:szCs w:val="22"/>
        </w:rPr>
        <w:br w:type="page"/>
      </w:r>
    </w:p>
    <w:p w:rsidR="0081082C" w:rsidRPr="00922BCC" w:rsidRDefault="0081082C">
      <w:pPr>
        <w:pStyle w:val="Heading1"/>
        <w:jc w:val="both"/>
        <w:rPr>
          <w:rFonts w:asciiTheme="minorHAnsi" w:hAnsiTheme="minorHAnsi"/>
          <w:sz w:val="22"/>
          <w:szCs w:val="22"/>
        </w:rPr>
      </w:pPr>
      <w:r w:rsidRPr="00922BCC">
        <w:rPr>
          <w:rFonts w:asciiTheme="minorHAnsi" w:hAnsiTheme="minorHAnsi"/>
          <w:sz w:val="22"/>
          <w:szCs w:val="22"/>
        </w:rPr>
        <w:lastRenderedPageBreak/>
        <w:t>PRASA GENERAL CONDITIONS OF PURCHASE</w:t>
      </w:r>
    </w:p>
    <w:p w:rsidR="0081082C" w:rsidRPr="00922BCC" w:rsidRDefault="0081082C">
      <w:pPr>
        <w:pStyle w:val="Heading2"/>
        <w:spacing w:line="276" w:lineRule="auto"/>
        <w:jc w:val="both"/>
        <w:rPr>
          <w:rFonts w:asciiTheme="minorHAnsi" w:hAnsiTheme="minorHAnsi" w:cs="Arial"/>
          <w:sz w:val="22"/>
          <w:szCs w:val="22"/>
        </w:rPr>
      </w:pPr>
      <w:r w:rsidRPr="00922BCC">
        <w:rPr>
          <w:rFonts w:asciiTheme="minorHAnsi" w:hAnsiTheme="minorHAnsi" w:cs="Arial"/>
          <w:sz w:val="22"/>
          <w:szCs w:val="22"/>
        </w:rPr>
        <w:t>General</w:t>
      </w:r>
    </w:p>
    <w:p w:rsidR="0081082C" w:rsidRPr="00922BCC" w:rsidRDefault="0081082C" w:rsidP="00FB2547">
      <w:pPr>
        <w:spacing w:line="276" w:lineRule="auto"/>
        <w:jc w:val="both"/>
        <w:rPr>
          <w:rFonts w:asciiTheme="minorHAnsi" w:hAnsiTheme="minorHAnsi" w:cs="Arial"/>
          <w:sz w:val="22"/>
          <w:szCs w:val="22"/>
        </w:rPr>
      </w:pPr>
      <w:r w:rsidRPr="00922BCC">
        <w:rPr>
          <w:rFonts w:asciiTheme="minorHAnsi" w:hAnsiTheme="minorHAnsi" w:cs="Arial"/>
          <w:sz w:val="22"/>
          <w:szCs w:val="22"/>
        </w:rPr>
        <w:t>PRASA and the Supplier enter into an order/contract on these conditions to supply the items (goods/services/works) as described in the order/contract.</w:t>
      </w:r>
    </w:p>
    <w:p w:rsidR="0081082C" w:rsidRPr="00922BCC" w:rsidRDefault="0081082C" w:rsidP="00B3510C">
      <w:pPr>
        <w:pStyle w:val="Heading2"/>
        <w:spacing w:line="276" w:lineRule="auto"/>
        <w:jc w:val="both"/>
        <w:rPr>
          <w:rFonts w:asciiTheme="minorHAnsi" w:hAnsiTheme="minorHAnsi" w:cs="Arial"/>
          <w:sz w:val="22"/>
          <w:szCs w:val="22"/>
        </w:rPr>
      </w:pPr>
      <w:r w:rsidRPr="00922BCC">
        <w:rPr>
          <w:rFonts w:asciiTheme="minorHAnsi" w:hAnsiTheme="minorHAnsi" w:cs="Arial"/>
          <w:sz w:val="22"/>
          <w:szCs w:val="22"/>
        </w:rPr>
        <w:t>Conditions</w:t>
      </w:r>
    </w:p>
    <w:p w:rsidR="0081082C" w:rsidRPr="00922BCC" w:rsidRDefault="0081082C" w:rsidP="00FB2547">
      <w:pPr>
        <w:spacing w:line="276" w:lineRule="auto"/>
        <w:jc w:val="both"/>
        <w:rPr>
          <w:rFonts w:asciiTheme="minorHAnsi" w:hAnsiTheme="minorHAnsi" w:cs="Arial"/>
          <w:sz w:val="22"/>
          <w:szCs w:val="22"/>
        </w:rPr>
      </w:pPr>
      <w:r w:rsidRPr="00922BCC">
        <w:rPr>
          <w:rFonts w:asciiTheme="minorHAnsi" w:hAnsiTheme="minorHAnsi" w:cs="Arial"/>
          <w:sz w:val="22"/>
          <w:szCs w:val="22"/>
        </w:rPr>
        <w:t>These conditions form the basis of the contract between PRASA and the Supplier.  Notwithstanding anything to the contrary in any document issued or sent by the Supplier, these conditions apply except as expressly agreed in writing by PRASA.  No servant or agent of PRASA has authority to vary these conditions orally.  These general conditions of purchase are subject to such further special conditions as may be prescribed in writing by PRASA in the order/contract.</w:t>
      </w:r>
    </w:p>
    <w:p w:rsidR="0081082C" w:rsidRPr="00922BCC" w:rsidRDefault="0081082C" w:rsidP="00B3510C">
      <w:pPr>
        <w:pStyle w:val="Heading2"/>
        <w:spacing w:line="276" w:lineRule="auto"/>
        <w:jc w:val="both"/>
        <w:rPr>
          <w:rFonts w:asciiTheme="minorHAnsi" w:hAnsiTheme="minorHAnsi" w:cs="Arial"/>
          <w:sz w:val="22"/>
          <w:szCs w:val="22"/>
        </w:rPr>
      </w:pPr>
      <w:r w:rsidRPr="00922BCC">
        <w:rPr>
          <w:rFonts w:asciiTheme="minorHAnsi" w:hAnsiTheme="minorHAnsi" w:cs="Arial"/>
          <w:sz w:val="22"/>
          <w:szCs w:val="22"/>
        </w:rPr>
        <w:t>Price and payment</w:t>
      </w:r>
    </w:p>
    <w:p w:rsidR="0081082C" w:rsidRPr="00922BCC" w:rsidRDefault="0081082C" w:rsidP="00FB2547">
      <w:pPr>
        <w:spacing w:line="276" w:lineRule="auto"/>
        <w:jc w:val="both"/>
        <w:rPr>
          <w:rFonts w:asciiTheme="minorHAnsi" w:hAnsiTheme="minorHAnsi" w:cs="Arial"/>
          <w:sz w:val="22"/>
          <w:szCs w:val="22"/>
        </w:rPr>
      </w:pPr>
      <w:r w:rsidRPr="00922BCC">
        <w:rPr>
          <w:rFonts w:asciiTheme="minorHAnsi" w:hAnsiTheme="minorHAnsi" w:cs="Arial"/>
          <w:sz w:val="22"/>
          <w:szCs w:val="22"/>
        </w:rPr>
        <w:t>The price or rates for the items stated in the order/contract may include an amount for price adjustment, which is calculated in accordance with the formula stated in the order/contract.  The Supplier may be paid in one currency other than South African Rand.  Only one exchange rate is used to convert from this currency to South African Rand.  Payment to the Supplier in this currency other than South African Rand, does not exceed the amounts stated in the order/contract.  PRASA pays for the item within 30 days of receipt of the Suppliers correct tax invoice.</w:t>
      </w:r>
    </w:p>
    <w:p w:rsidR="0081082C" w:rsidRPr="00922BCC" w:rsidRDefault="0081082C" w:rsidP="00B3510C">
      <w:pPr>
        <w:pStyle w:val="Heading2"/>
        <w:spacing w:line="276" w:lineRule="auto"/>
        <w:jc w:val="both"/>
        <w:rPr>
          <w:rFonts w:asciiTheme="minorHAnsi" w:hAnsiTheme="minorHAnsi" w:cs="Arial"/>
          <w:sz w:val="22"/>
          <w:szCs w:val="22"/>
        </w:rPr>
      </w:pPr>
      <w:r w:rsidRPr="00922BCC">
        <w:rPr>
          <w:rFonts w:asciiTheme="minorHAnsi" w:hAnsiTheme="minorHAnsi" w:cs="Arial"/>
          <w:sz w:val="22"/>
          <w:szCs w:val="22"/>
        </w:rPr>
        <w:t>Delivery and documents</w:t>
      </w:r>
    </w:p>
    <w:p w:rsidR="0081082C" w:rsidRPr="00922BCC" w:rsidRDefault="0081082C" w:rsidP="00FB2547">
      <w:pPr>
        <w:pStyle w:val="BodyText"/>
        <w:spacing w:line="276" w:lineRule="auto"/>
        <w:jc w:val="both"/>
        <w:rPr>
          <w:rFonts w:asciiTheme="minorHAnsi" w:hAnsiTheme="minorHAnsi" w:cs="Arial"/>
          <w:sz w:val="22"/>
          <w:szCs w:val="22"/>
        </w:rPr>
      </w:pPr>
      <w:r w:rsidRPr="00922BCC">
        <w:rPr>
          <w:rFonts w:asciiTheme="minorHAnsi" w:hAnsiTheme="minorHAnsi" w:cs="Arial"/>
          <w:sz w:val="22"/>
          <w:szCs w:val="22"/>
        </w:rPr>
        <w:t>The Supplier’s obligation is to deliver the items on or before the date stated in the order/contract.  Late deliveries or late completion of the items may be subject to a penalty if this is imposed in the order/contract. No payment is made if the Supplier does not provide the item as stated in order/contract.</w:t>
      </w:r>
    </w:p>
    <w:p w:rsidR="0081082C" w:rsidRPr="00922BCC" w:rsidRDefault="0081082C" w:rsidP="00B3510C">
      <w:pPr>
        <w:spacing w:line="276" w:lineRule="auto"/>
        <w:jc w:val="both"/>
        <w:rPr>
          <w:rFonts w:asciiTheme="minorHAnsi" w:hAnsiTheme="minorHAnsi" w:cs="Arial"/>
          <w:sz w:val="22"/>
          <w:szCs w:val="22"/>
        </w:rPr>
      </w:pPr>
      <w:r w:rsidRPr="00922BCC">
        <w:rPr>
          <w:rFonts w:asciiTheme="minorHAnsi" w:hAnsiTheme="minorHAnsi" w:cs="Arial"/>
          <w:sz w:val="22"/>
          <w:szCs w:val="22"/>
        </w:rPr>
        <w:t>Where items are to be delivered the Supplier:</w:t>
      </w:r>
    </w:p>
    <w:p w:rsidR="0081082C" w:rsidRPr="00922BCC" w:rsidRDefault="0081082C" w:rsidP="00FB2547">
      <w:pPr>
        <w:spacing w:line="276" w:lineRule="auto"/>
        <w:jc w:val="both"/>
        <w:rPr>
          <w:rFonts w:asciiTheme="minorHAnsi" w:hAnsiTheme="minorHAnsi" w:cs="Arial"/>
          <w:sz w:val="22"/>
          <w:szCs w:val="22"/>
        </w:rPr>
      </w:pPr>
      <w:r w:rsidRPr="00922BCC">
        <w:rPr>
          <w:rFonts w:asciiTheme="minorHAnsi" w:hAnsiTheme="minorHAnsi" w:cs="Arial"/>
          <w:sz w:val="22"/>
          <w:szCs w:val="22"/>
        </w:rPr>
        <w:t>Clearly marks the outside of each consignment or package with the Supplier’s name and full details of the destination in accordance with the order and includes a packing note stating the contents thereof; On dispatch of each consignment, sends to PRASA at the address for delivery of the items, an advice note specifying the means of transport, weight, number of volume as appropriate and the point and date of dispatch;  Sends to PRASA a detailed priced invoice as soon as is reasonably practical after dispatch of the items, and states on all communications in respect of the order the order number and code number (if any).</w:t>
      </w:r>
    </w:p>
    <w:p w:rsidR="0081082C" w:rsidRPr="00922BCC" w:rsidRDefault="0081082C" w:rsidP="00B3510C">
      <w:pPr>
        <w:pStyle w:val="Heading2"/>
        <w:spacing w:line="276" w:lineRule="auto"/>
        <w:jc w:val="both"/>
        <w:rPr>
          <w:rFonts w:asciiTheme="minorHAnsi" w:hAnsiTheme="minorHAnsi" w:cs="Arial"/>
          <w:sz w:val="22"/>
          <w:szCs w:val="22"/>
        </w:rPr>
      </w:pPr>
      <w:r w:rsidRPr="00922BCC">
        <w:rPr>
          <w:rFonts w:asciiTheme="minorHAnsi" w:hAnsiTheme="minorHAnsi" w:cs="Arial"/>
          <w:sz w:val="22"/>
          <w:szCs w:val="22"/>
        </w:rPr>
        <w:t>Containers / packing material</w:t>
      </w:r>
    </w:p>
    <w:p w:rsidR="0081082C" w:rsidRPr="00922BCC" w:rsidRDefault="0081082C" w:rsidP="00FB2547">
      <w:pPr>
        <w:spacing w:line="276" w:lineRule="auto"/>
        <w:jc w:val="both"/>
        <w:rPr>
          <w:rFonts w:asciiTheme="minorHAnsi" w:hAnsiTheme="minorHAnsi" w:cs="Arial"/>
          <w:sz w:val="22"/>
          <w:szCs w:val="22"/>
        </w:rPr>
      </w:pPr>
      <w:r w:rsidRPr="00922BCC">
        <w:rPr>
          <w:rFonts w:asciiTheme="minorHAnsi" w:hAnsiTheme="minorHAnsi" w:cs="Arial"/>
          <w:sz w:val="22"/>
          <w:szCs w:val="22"/>
        </w:rPr>
        <w:t>Unless otherwise stated in the order/contract, no payment is made for containers or packing materials or return to the Supplier.</w:t>
      </w:r>
    </w:p>
    <w:p w:rsidR="0081082C" w:rsidRPr="00922BCC" w:rsidRDefault="0081082C" w:rsidP="00B3510C">
      <w:pPr>
        <w:pStyle w:val="Heading2"/>
        <w:spacing w:line="276" w:lineRule="auto"/>
        <w:jc w:val="both"/>
        <w:rPr>
          <w:rFonts w:asciiTheme="minorHAnsi" w:hAnsiTheme="minorHAnsi" w:cs="Arial"/>
          <w:sz w:val="22"/>
          <w:szCs w:val="22"/>
        </w:rPr>
      </w:pPr>
      <w:r w:rsidRPr="00922BCC">
        <w:rPr>
          <w:rFonts w:asciiTheme="minorHAnsi" w:hAnsiTheme="minorHAnsi" w:cs="Arial"/>
          <w:sz w:val="22"/>
          <w:szCs w:val="22"/>
        </w:rPr>
        <w:t>Title and risk</w:t>
      </w:r>
    </w:p>
    <w:p w:rsidR="0081082C" w:rsidRPr="00922BCC" w:rsidRDefault="0081082C" w:rsidP="00B3510C">
      <w:pPr>
        <w:spacing w:line="276" w:lineRule="auto"/>
        <w:jc w:val="both"/>
        <w:rPr>
          <w:rFonts w:asciiTheme="minorHAnsi" w:hAnsiTheme="minorHAnsi" w:cs="Arial"/>
          <w:sz w:val="22"/>
          <w:szCs w:val="22"/>
        </w:rPr>
      </w:pPr>
      <w:r w:rsidRPr="00922BCC">
        <w:rPr>
          <w:rFonts w:asciiTheme="minorHAnsi" w:hAnsiTheme="minorHAnsi" w:cs="Arial"/>
          <w:sz w:val="22"/>
          <w:szCs w:val="22"/>
        </w:rPr>
        <w:t>Without prejudice to rights of rejection under these conditions, title to and risk in the items passes to PRASA when accepted by PRASA.</w:t>
      </w:r>
    </w:p>
    <w:p w:rsidR="0081082C" w:rsidRPr="00922BCC" w:rsidRDefault="0081082C">
      <w:pPr>
        <w:pStyle w:val="Heading2"/>
        <w:spacing w:line="276" w:lineRule="auto"/>
        <w:jc w:val="both"/>
        <w:rPr>
          <w:rFonts w:asciiTheme="minorHAnsi" w:hAnsiTheme="minorHAnsi" w:cs="Arial"/>
          <w:sz w:val="22"/>
          <w:szCs w:val="22"/>
        </w:rPr>
      </w:pPr>
      <w:r w:rsidRPr="00922BCC">
        <w:rPr>
          <w:rFonts w:asciiTheme="minorHAnsi" w:hAnsiTheme="minorHAnsi" w:cs="Arial"/>
          <w:sz w:val="22"/>
          <w:szCs w:val="22"/>
        </w:rPr>
        <w:t>Rejection</w:t>
      </w:r>
    </w:p>
    <w:p w:rsidR="0081082C" w:rsidRPr="00922BCC" w:rsidRDefault="0081082C" w:rsidP="00FB2547">
      <w:pPr>
        <w:spacing w:line="276" w:lineRule="auto"/>
        <w:jc w:val="both"/>
        <w:rPr>
          <w:rFonts w:asciiTheme="minorHAnsi" w:hAnsiTheme="minorHAnsi" w:cs="Arial"/>
          <w:sz w:val="22"/>
          <w:szCs w:val="22"/>
        </w:rPr>
      </w:pPr>
      <w:r w:rsidRPr="00922BCC">
        <w:rPr>
          <w:rFonts w:asciiTheme="minorHAnsi" w:hAnsiTheme="minorHAnsi" w:cs="Arial"/>
          <w:sz w:val="22"/>
          <w:szCs w:val="22"/>
        </w:rPr>
        <w:t>If the Supplier fails to comply with his obligations under the order/contract, PRASA may reject any part of the items by giving written notice to the Supplier specifying the reason for rejection and whether and within what period replacement of items or re-work are required.</w:t>
      </w:r>
    </w:p>
    <w:p w:rsidR="0081082C" w:rsidRPr="00922BCC" w:rsidRDefault="0081082C" w:rsidP="00FB2547">
      <w:pPr>
        <w:spacing w:line="276" w:lineRule="auto"/>
        <w:jc w:val="both"/>
        <w:rPr>
          <w:rFonts w:asciiTheme="minorHAnsi" w:hAnsiTheme="minorHAnsi" w:cs="Arial"/>
          <w:sz w:val="22"/>
          <w:szCs w:val="22"/>
        </w:rPr>
      </w:pPr>
    </w:p>
    <w:p w:rsidR="0081082C" w:rsidRPr="00922BCC" w:rsidRDefault="0081082C" w:rsidP="00FB2547">
      <w:pPr>
        <w:spacing w:line="276" w:lineRule="auto"/>
        <w:jc w:val="both"/>
        <w:rPr>
          <w:rFonts w:asciiTheme="minorHAnsi" w:hAnsiTheme="minorHAnsi" w:cs="Arial"/>
          <w:sz w:val="22"/>
          <w:szCs w:val="22"/>
        </w:rPr>
      </w:pPr>
      <w:r w:rsidRPr="00922BCC">
        <w:rPr>
          <w:rFonts w:asciiTheme="minorHAnsi" w:hAnsiTheme="minorHAnsi" w:cs="Arial"/>
          <w:sz w:val="22"/>
          <w:szCs w:val="22"/>
        </w:rPr>
        <w:lastRenderedPageBreak/>
        <w:t>In the case of items delivered, PRASA may return the rejected items to the Supplier at the Supplier’s risk and expense.  Any money paid to the Supplier in respect of the items not replaced within the time required, together with the costs of returning rejected items to the Supplier and obtaining replacement items from a third party, are paid by the Supplier to PRASA.</w:t>
      </w:r>
    </w:p>
    <w:p w:rsidR="0081082C" w:rsidRPr="00922BCC" w:rsidRDefault="0081082C" w:rsidP="00FB2547">
      <w:pPr>
        <w:spacing w:line="276" w:lineRule="auto"/>
        <w:jc w:val="both"/>
        <w:rPr>
          <w:rFonts w:asciiTheme="minorHAnsi" w:hAnsiTheme="minorHAnsi" w:cs="Arial"/>
          <w:sz w:val="22"/>
          <w:szCs w:val="22"/>
        </w:rPr>
      </w:pPr>
    </w:p>
    <w:p w:rsidR="0081082C" w:rsidRPr="00922BCC" w:rsidRDefault="0081082C" w:rsidP="00FB2547">
      <w:pPr>
        <w:spacing w:line="276" w:lineRule="auto"/>
        <w:jc w:val="both"/>
        <w:rPr>
          <w:rFonts w:asciiTheme="minorHAnsi" w:hAnsiTheme="minorHAnsi" w:cs="Arial"/>
          <w:sz w:val="22"/>
          <w:szCs w:val="22"/>
        </w:rPr>
      </w:pPr>
      <w:r w:rsidRPr="00922BCC">
        <w:rPr>
          <w:rFonts w:asciiTheme="minorHAnsi" w:hAnsiTheme="minorHAnsi" w:cs="Arial"/>
          <w:sz w:val="22"/>
          <w:szCs w:val="22"/>
        </w:rPr>
        <w:t>In the case of service, the Supplier corrects non-conformances as indicated by PRASA.</w:t>
      </w:r>
    </w:p>
    <w:p w:rsidR="0081082C" w:rsidRPr="00922BCC" w:rsidRDefault="0081082C" w:rsidP="00B3510C">
      <w:pPr>
        <w:pStyle w:val="Heading2"/>
        <w:spacing w:line="276" w:lineRule="auto"/>
        <w:jc w:val="both"/>
        <w:rPr>
          <w:rFonts w:asciiTheme="minorHAnsi" w:hAnsiTheme="minorHAnsi" w:cs="Arial"/>
          <w:sz w:val="22"/>
          <w:szCs w:val="22"/>
        </w:rPr>
      </w:pPr>
      <w:r w:rsidRPr="00922BCC">
        <w:rPr>
          <w:rFonts w:asciiTheme="minorHAnsi" w:hAnsiTheme="minorHAnsi" w:cs="Arial"/>
          <w:sz w:val="22"/>
          <w:szCs w:val="22"/>
        </w:rPr>
        <w:t xml:space="preserve">Warranty </w:t>
      </w:r>
    </w:p>
    <w:p w:rsidR="0081082C" w:rsidRPr="00922BCC" w:rsidRDefault="0081082C" w:rsidP="00FB2547">
      <w:pPr>
        <w:pStyle w:val="BodyText2"/>
        <w:spacing w:line="276" w:lineRule="auto"/>
        <w:jc w:val="both"/>
        <w:rPr>
          <w:rFonts w:asciiTheme="minorHAnsi" w:hAnsiTheme="minorHAnsi" w:cs="Arial"/>
          <w:sz w:val="22"/>
          <w:szCs w:val="22"/>
        </w:rPr>
      </w:pPr>
      <w:r w:rsidRPr="00922BCC">
        <w:rPr>
          <w:rFonts w:asciiTheme="minorHAnsi" w:hAnsiTheme="minorHAnsi" w:cs="Arial"/>
          <w:sz w:val="22"/>
          <w:szCs w:val="22"/>
        </w:rPr>
        <w:t>Without prejudice to any other rights of PRASA under these conditions, the Supplier warrants that the items are in accordance with PRASA’s requirements, and fit for the purpose for which they are intended, and will remain free from defects for a period of one year (unless another period is stated in the Order) from acceptance of the items by PRASA.</w:t>
      </w:r>
    </w:p>
    <w:p w:rsidR="0081082C" w:rsidRPr="00922BCC" w:rsidRDefault="0081082C" w:rsidP="00B3510C">
      <w:pPr>
        <w:pStyle w:val="Heading2"/>
        <w:spacing w:line="276" w:lineRule="auto"/>
        <w:jc w:val="both"/>
        <w:rPr>
          <w:rFonts w:asciiTheme="minorHAnsi" w:hAnsiTheme="minorHAnsi" w:cs="Arial"/>
          <w:sz w:val="22"/>
          <w:szCs w:val="22"/>
        </w:rPr>
      </w:pPr>
      <w:r w:rsidRPr="00922BCC">
        <w:rPr>
          <w:rFonts w:asciiTheme="minorHAnsi" w:hAnsiTheme="minorHAnsi" w:cs="Arial"/>
          <w:sz w:val="22"/>
          <w:szCs w:val="22"/>
        </w:rPr>
        <w:t>Indemnity</w:t>
      </w:r>
    </w:p>
    <w:p w:rsidR="0081082C" w:rsidRPr="00922BCC" w:rsidRDefault="0081082C" w:rsidP="00FB2547">
      <w:pPr>
        <w:spacing w:line="276" w:lineRule="auto"/>
        <w:jc w:val="both"/>
        <w:rPr>
          <w:rFonts w:asciiTheme="minorHAnsi" w:hAnsiTheme="minorHAnsi" w:cs="Arial"/>
          <w:sz w:val="22"/>
          <w:szCs w:val="22"/>
        </w:rPr>
      </w:pPr>
      <w:r w:rsidRPr="00922BCC">
        <w:rPr>
          <w:rFonts w:asciiTheme="minorHAnsi" w:hAnsiTheme="minorHAnsi" w:cs="Arial"/>
          <w:sz w:val="22"/>
          <w:szCs w:val="22"/>
        </w:rPr>
        <w:t>The Supplier indemnifies PRASA against all actions, suits, claims, demands, costs, charges and expenses arising in connection therewith arising from the negligence, infringement of intellectual or legal rights or breach of statutory duty of the Supplier, his subcontractors, agents or servants, or from the Supplier’s defective design, materials or workmanship.</w:t>
      </w:r>
    </w:p>
    <w:p w:rsidR="0081082C" w:rsidRPr="00922BCC" w:rsidRDefault="0081082C" w:rsidP="00FB2547">
      <w:pPr>
        <w:spacing w:line="276" w:lineRule="auto"/>
        <w:jc w:val="both"/>
        <w:rPr>
          <w:rFonts w:asciiTheme="minorHAnsi" w:hAnsiTheme="minorHAnsi" w:cs="Arial"/>
          <w:sz w:val="22"/>
          <w:szCs w:val="22"/>
        </w:rPr>
      </w:pPr>
    </w:p>
    <w:p w:rsidR="0081082C" w:rsidRPr="00922BCC" w:rsidRDefault="0081082C" w:rsidP="00FB2547">
      <w:pPr>
        <w:spacing w:line="276" w:lineRule="auto"/>
        <w:jc w:val="both"/>
        <w:rPr>
          <w:rFonts w:asciiTheme="minorHAnsi" w:hAnsiTheme="minorHAnsi" w:cs="Arial"/>
          <w:sz w:val="22"/>
          <w:szCs w:val="22"/>
        </w:rPr>
      </w:pPr>
      <w:r w:rsidRPr="00922BCC">
        <w:rPr>
          <w:rFonts w:asciiTheme="minorHAnsi" w:hAnsiTheme="minorHAnsi" w:cs="Arial"/>
          <w:sz w:val="22"/>
          <w:szCs w:val="22"/>
        </w:rPr>
        <w:t>The Supplier indemnifies PRASA against claims, proceedings, compensation and costs payable arising out of infringement by the Supplier of the rights of others, except an infringement which arose out of the use by the Supplier of things provided by PRASA.</w:t>
      </w:r>
    </w:p>
    <w:p w:rsidR="0081082C" w:rsidRPr="00922BCC" w:rsidRDefault="0081082C" w:rsidP="00B3510C">
      <w:pPr>
        <w:pStyle w:val="Heading2"/>
        <w:spacing w:line="276" w:lineRule="auto"/>
        <w:jc w:val="both"/>
        <w:rPr>
          <w:rFonts w:asciiTheme="minorHAnsi" w:hAnsiTheme="minorHAnsi" w:cs="Arial"/>
          <w:sz w:val="22"/>
          <w:szCs w:val="22"/>
        </w:rPr>
      </w:pPr>
      <w:r w:rsidRPr="00922BCC">
        <w:rPr>
          <w:rFonts w:asciiTheme="minorHAnsi" w:hAnsiTheme="minorHAnsi" w:cs="Arial"/>
          <w:sz w:val="22"/>
          <w:szCs w:val="22"/>
        </w:rPr>
        <w:t>Assignment and subcontracting</w:t>
      </w:r>
    </w:p>
    <w:p w:rsidR="0081082C" w:rsidRPr="00922BCC" w:rsidRDefault="0081082C" w:rsidP="00FB2547">
      <w:pPr>
        <w:spacing w:line="276" w:lineRule="auto"/>
        <w:jc w:val="both"/>
        <w:rPr>
          <w:rFonts w:asciiTheme="minorHAnsi" w:hAnsiTheme="minorHAnsi" w:cs="Arial"/>
          <w:sz w:val="22"/>
          <w:szCs w:val="22"/>
        </w:rPr>
      </w:pPr>
      <w:r w:rsidRPr="00922BCC">
        <w:rPr>
          <w:rFonts w:asciiTheme="minorHAnsi" w:hAnsiTheme="minorHAnsi" w:cs="Arial"/>
          <w:sz w:val="22"/>
          <w:szCs w:val="22"/>
        </w:rPr>
        <w:t>The Supplier may not assign or subcontract any part of this order/contract without the written consent of PRASA.</w:t>
      </w:r>
    </w:p>
    <w:p w:rsidR="0081082C" w:rsidRPr="00922BCC" w:rsidRDefault="0081082C" w:rsidP="00B3510C">
      <w:pPr>
        <w:pStyle w:val="Heading2"/>
        <w:spacing w:line="276" w:lineRule="auto"/>
        <w:jc w:val="both"/>
        <w:rPr>
          <w:rFonts w:asciiTheme="minorHAnsi" w:hAnsiTheme="minorHAnsi" w:cs="Arial"/>
          <w:sz w:val="22"/>
          <w:szCs w:val="22"/>
        </w:rPr>
      </w:pPr>
      <w:r w:rsidRPr="00922BCC">
        <w:rPr>
          <w:rFonts w:asciiTheme="minorHAnsi" w:hAnsiTheme="minorHAnsi" w:cs="Arial"/>
          <w:sz w:val="22"/>
          <w:szCs w:val="22"/>
        </w:rPr>
        <w:t>Termination</w:t>
      </w:r>
    </w:p>
    <w:p w:rsidR="0081082C" w:rsidRPr="00922BCC" w:rsidRDefault="0081082C" w:rsidP="00FB2547">
      <w:pPr>
        <w:spacing w:line="276" w:lineRule="auto"/>
        <w:jc w:val="both"/>
        <w:rPr>
          <w:rFonts w:asciiTheme="minorHAnsi" w:hAnsiTheme="minorHAnsi" w:cs="Arial"/>
          <w:sz w:val="22"/>
          <w:szCs w:val="22"/>
        </w:rPr>
      </w:pPr>
      <w:r w:rsidRPr="00922BCC">
        <w:rPr>
          <w:rFonts w:asciiTheme="minorHAnsi" w:hAnsiTheme="minorHAnsi" w:cs="Arial"/>
          <w:sz w:val="22"/>
          <w:szCs w:val="22"/>
        </w:rPr>
        <w:t>PRASA may terminate the order/contract at any time (without prejudice to any right of action or remedy which has accrued or thereafter accrues to PRASA):</w:t>
      </w:r>
    </w:p>
    <w:p w:rsidR="0081082C" w:rsidRPr="00922BCC" w:rsidRDefault="0081082C" w:rsidP="00FB2547">
      <w:pPr>
        <w:spacing w:line="276" w:lineRule="auto"/>
        <w:jc w:val="both"/>
        <w:rPr>
          <w:rFonts w:asciiTheme="minorHAnsi" w:hAnsiTheme="minorHAnsi" w:cs="Arial"/>
          <w:sz w:val="22"/>
          <w:szCs w:val="22"/>
        </w:rPr>
      </w:pPr>
    </w:p>
    <w:p w:rsidR="0081082C" w:rsidRPr="00922BCC" w:rsidRDefault="0081082C" w:rsidP="00FB2547">
      <w:pPr>
        <w:spacing w:line="276" w:lineRule="auto"/>
        <w:jc w:val="both"/>
        <w:rPr>
          <w:rFonts w:asciiTheme="minorHAnsi" w:hAnsiTheme="minorHAnsi" w:cs="Arial"/>
          <w:sz w:val="22"/>
          <w:szCs w:val="22"/>
        </w:rPr>
      </w:pPr>
      <w:r w:rsidRPr="00922BCC">
        <w:rPr>
          <w:rFonts w:asciiTheme="minorHAnsi" w:hAnsiTheme="minorHAnsi" w:cs="Arial"/>
          <w:sz w:val="22"/>
          <w:szCs w:val="22"/>
        </w:rPr>
        <w:t>If the Supplier defaults in due performance of the order/contract, or if the Supplier becomes bankrupt or otherwise is, in the opinion of PRASA, in such financial circumstances as to prejudice the proper performance of the order/contract, or for any other reason in which case the Supplier will be compensated for all costs incurred.</w:t>
      </w:r>
    </w:p>
    <w:p w:rsidR="0081082C" w:rsidRPr="00922BCC" w:rsidRDefault="0081082C" w:rsidP="00B3510C">
      <w:pPr>
        <w:pStyle w:val="Heading2"/>
        <w:spacing w:line="276" w:lineRule="auto"/>
        <w:jc w:val="both"/>
        <w:rPr>
          <w:rFonts w:asciiTheme="minorHAnsi" w:hAnsiTheme="minorHAnsi" w:cs="Arial"/>
          <w:sz w:val="22"/>
          <w:szCs w:val="22"/>
        </w:rPr>
      </w:pPr>
      <w:r w:rsidRPr="00922BCC">
        <w:rPr>
          <w:rFonts w:asciiTheme="minorHAnsi" w:hAnsiTheme="minorHAnsi" w:cs="Arial"/>
          <w:sz w:val="22"/>
          <w:szCs w:val="22"/>
        </w:rPr>
        <w:t>Governing law</w:t>
      </w:r>
    </w:p>
    <w:p w:rsidR="0081082C" w:rsidRPr="00922BCC" w:rsidRDefault="0081082C" w:rsidP="00FB2547">
      <w:pPr>
        <w:spacing w:line="276" w:lineRule="auto"/>
        <w:jc w:val="both"/>
        <w:rPr>
          <w:rFonts w:asciiTheme="minorHAnsi" w:hAnsiTheme="minorHAnsi" w:cs="Arial"/>
          <w:sz w:val="22"/>
          <w:szCs w:val="22"/>
        </w:rPr>
      </w:pPr>
      <w:r w:rsidRPr="00922BCC">
        <w:rPr>
          <w:rFonts w:asciiTheme="minorHAnsi" w:hAnsiTheme="minorHAnsi" w:cs="Arial"/>
          <w:sz w:val="22"/>
          <w:szCs w:val="22"/>
        </w:rPr>
        <w:t>The order/contract is governed by the law of the Republic of South Africa and the p</w:t>
      </w:r>
      <w:r w:rsidR="009655B3" w:rsidRPr="00922BCC">
        <w:rPr>
          <w:rFonts w:asciiTheme="minorHAnsi" w:hAnsiTheme="minorHAnsi" w:cs="Arial"/>
          <w:sz w:val="22"/>
          <w:szCs w:val="22"/>
        </w:rPr>
        <w:t>arties hereby submit to the non-</w:t>
      </w:r>
      <w:r w:rsidRPr="00922BCC">
        <w:rPr>
          <w:rFonts w:asciiTheme="minorHAnsi" w:hAnsiTheme="minorHAnsi" w:cs="Arial"/>
          <w:sz w:val="22"/>
          <w:szCs w:val="22"/>
        </w:rPr>
        <w:t>exclusive jurisdiction of the South African courts.</w:t>
      </w:r>
    </w:p>
    <w:p w:rsidR="0081082C" w:rsidRPr="00922BCC" w:rsidRDefault="0081082C" w:rsidP="00B3510C">
      <w:pPr>
        <w:jc w:val="both"/>
        <w:rPr>
          <w:rFonts w:asciiTheme="minorHAnsi" w:hAnsiTheme="minorHAnsi" w:cs="Arial"/>
          <w:sz w:val="22"/>
          <w:szCs w:val="22"/>
        </w:rPr>
      </w:pPr>
    </w:p>
    <w:p w:rsidR="0081082C" w:rsidRPr="00922BCC" w:rsidRDefault="0081082C" w:rsidP="00B3510C">
      <w:pPr>
        <w:tabs>
          <w:tab w:val="left" w:pos="576"/>
          <w:tab w:val="left" w:pos="1584"/>
          <w:tab w:val="left" w:pos="2016"/>
          <w:tab w:val="left" w:pos="2304"/>
          <w:tab w:val="left" w:pos="3024"/>
          <w:tab w:val="left" w:pos="3456"/>
          <w:tab w:val="left" w:pos="4896"/>
        </w:tabs>
        <w:jc w:val="both"/>
        <w:rPr>
          <w:rFonts w:asciiTheme="minorHAnsi" w:hAnsiTheme="minorHAnsi" w:cs="Arial"/>
          <w:b/>
          <w:color w:val="000000"/>
          <w:sz w:val="22"/>
          <w:szCs w:val="22"/>
          <w:lang w:val="en-GB"/>
        </w:rPr>
      </w:pPr>
    </w:p>
    <w:p w:rsidR="00E2693A" w:rsidRPr="00922BCC" w:rsidRDefault="00E2693A" w:rsidP="00B3510C">
      <w:pPr>
        <w:tabs>
          <w:tab w:val="left" w:pos="576"/>
          <w:tab w:val="left" w:pos="1584"/>
          <w:tab w:val="left" w:pos="2016"/>
          <w:tab w:val="left" w:pos="2304"/>
          <w:tab w:val="left" w:pos="3024"/>
          <w:tab w:val="left" w:pos="3456"/>
          <w:tab w:val="left" w:pos="4896"/>
        </w:tabs>
        <w:jc w:val="both"/>
        <w:rPr>
          <w:rFonts w:asciiTheme="minorHAnsi" w:hAnsiTheme="minorHAnsi" w:cs="Arial"/>
          <w:b/>
          <w:color w:val="000000"/>
          <w:sz w:val="22"/>
          <w:szCs w:val="22"/>
          <w:lang w:val="en-GB"/>
        </w:rPr>
      </w:pPr>
    </w:p>
    <w:p w:rsidR="00125E13" w:rsidRPr="00922BCC" w:rsidRDefault="00125E13" w:rsidP="00FB2547">
      <w:pPr>
        <w:jc w:val="both"/>
        <w:rPr>
          <w:rFonts w:asciiTheme="minorHAnsi" w:hAnsiTheme="minorHAnsi" w:cs="Arial"/>
          <w:b/>
          <w:sz w:val="22"/>
          <w:szCs w:val="22"/>
        </w:rPr>
      </w:pPr>
    </w:p>
    <w:p w:rsidR="00EC2466" w:rsidRPr="00922BCC" w:rsidRDefault="00E2693A" w:rsidP="00FB2547">
      <w:pPr>
        <w:tabs>
          <w:tab w:val="left" w:pos="7363"/>
          <w:tab w:val="center" w:pos="10530"/>
        </w:tabs>
        <w:jc w:val="both"/>
        <w:rPr>
          <w:rFonts w:asciiTheme="minorHAnsi" w:hAnsiTheme="minorHAnsi" w:cs="Arial"/>
          <w:b/>
          <w:sz w:val="22"/>
          <w:szCs w:val="22"/>
          <w:shd w:val="clear" w:color="auto" w:fill="FFFFFF" w:themeFill="background1"/>
          <w:lang w:val="en-GB"/>
        </w:rPr>
      </w:pPr>
      <w:r w:rsidRPr="00922BCC">
        <w:rPr>
          <w:rFonts w:asciiTheme="minorHAnsi" w:hAnsiTheme="minorHAnsi" w:cs="Arial"/>
          <w:b/>
          <w:sz w:val="22"/>
          <w:szCs w:val="22"/>
          <w:shd w:val="clear" w:color="auto" w:fill="FFFFFF" w:themeFill="background1"/>
          <w:lang w:val="en-GB"/>
        </w:rPr>
        <w:t xml:space="preserve">                                                            </w:t>
      </w:r>
    </w:p>
    <w:p w:rsidR="00EC2466" w:rsidRPr="00922BCC" w:rsidRDefault="00EC2466">
      <w:pPr>
        <w:rPr>
          <w:rFonts w:asciiTheme="minorHAnsi" w:hAnsiTheme="minorHAnsi" w:cs="Arial"/>
          <w:b/>
          <w:sz w:val="22"/>
          <w:szCs w:val="22"/>
          <w:shd w:val="clear" w:color="auto" w:fill="FFFFFF" w:themeFill="background1"/>
          <w:lang w:val="en-GB"/>
        </w:rPr>
      </w:pPr>
    </w:p>
    <w:p w:rsidR="00AA2165" w:rsidRPr="00922BCC" w:rsidRDefault="00AA2165" w:rsidP="00AA2165">
      <w:pPr>
        <w:pStyle w:val="Title"/>
        <w:jc w:val="right"/>
        <w:rPr>
          <w:rFonts w:asciiTheme="minorHAnsi" w:hAnsiTheme="minorHAnsi" w:cs="Arial"/>
          <w:b/>
          <w:sz w:val="22"/>
          <w:szCs w:val="22"/>
          <w:shd w:val="clear" w:color="auto" w:fill="FFFFFF" w:themeFill="background1"/>
          <w:lang w:val="en-GB"/>
        </w:rPr>
      </w:pPr>
      <w:r w:rsidRPr="00922BCC">
        <w:rPr>
          <w:rFonts w:asciiTheme="minorHAnsi" w:hAnsiTheme="minorHAnsi" w:cs="Arial"/>
          <w:b/>
          <w:sz w:val="22"/>
          <w:szCs w:val="22"/>
          <w:shd w:val="clear" w:color="auto" w:fill="FFFFFF" w:themeFill="background1"/>
          <w:lang w:val="en-GB"/>
        </w:rPr>
        <w:br w:type="page"/>
      </w:r>
      <w:r w:rsidRPr="00922BCC">
        <w:rPr>
          <w:rFonts w:asciiTheme="minorHAnsi" w:hAnsiTheme="minorHAnsi" w:cs="Arial"/>
          <w:b/>
          <w:sz w:val="22"/>
          <w:szCs w:val="22"/>
          <w:lang w:val="en-GB"/>
        </w:rPr>
        <w:lastRenderedPageBreak/>
        <w:t>SBD1</w:t>
      </w:r>
    </w:p>
    <w:p w:rsidR="00AA2165" w:rsidRPr="00922BCC" w:rsidRDefault="00AA2165" w:rsidP="00AA2165">
      <w:pPr>
        <w:pStyle w:val="Title"/>
        <w:rPr>
          <w:rFonts w:asciiTheme="minorHAnsi" w:hAnsiTheme="minorHAnsi" w:cs="Arial"/>
          <w:b/>
          <w:sz w:val="22"/>
          <w:szCs w:val="22"/>
          <w:shd w:val="clear" w:color="auto" w:fill="FFFFFF" w:themeFill="background1"/>
          <w:lang w:val="en-GB"/>
        </w:rPr>
      </w:pPr>
    </w:p>
    <w:p w:rsidR="00AA2165" w:rsidRPr="00922BCC" w:rsidRDefault="00AA2165" w:rsidP="00AA2165">
      <w:pPr>
        <w:pStyle w:val="Title"/>
        <w:rPr>
          <w:rFonts w:asciiTheme="minorHAnsi" w:hAnsiTheme="minorHAnsi" w:cs="Arial"/>
          <w:b/>
          <w:sz w:val="22"/>
          <w:szCs w:val="22"/>
        </w:rPr>
      </w:pPr>
      <w:r w:rsidRPr="00922BCC">
        <w:rPr>
          <w:rFonts w:asciiTheme="minorHAnsi" w:hAnsiTheme="minorHAnsi" w:cs="Arial"/>
          <w:b/>
          <w:sz w:val="22"/>
          <w:szCs w:val="22"/>
        </w:rPr>
        <w:t>PART A</w:t>
      </w:r>
    </w:p>
    <w:p w:rsidR="00AA2165" w:rsidRPr="00922BCC" w:rsidRDefault="00AA2165" w:rsidP="00AA2165">
      <w:pPr>
        <w:pStyle w:val="Title"/>
        <w:rPr>
          <w:rFonts w:asciiTheme="minorHAnsi" w:hAnsiTheme="minorHAnsi" w:cs="Arial"/>
          <w:b/>
          <w:sz w:val="22"/>
          <w:szCs w:val="22"/>
        </w:rPr>
      </w:pPr>
      <w:r w:rsidRPr="00922BCC">
        <w:rPr>
          <w:rFonts w:asciiTheme="minorHAnsi" w:hAnsiTheme="minorHAnsi" w:cs="Arial"/>
          <w:b/>
          <w:sz w:val="22"/>
          <w:szCs w:val="22"/>
        </w:rPr>
        <w:t>INVITATION TO BID</w:t>
      </w:r>
    </w:p>
    <w:p w:rsidR="00AA2165" w:rsidRPr="00922BCC" w:rsidRDefault="00AA2165" w:rsidP="00AA2165">
      <w:pPr>
        <w:pStyle w:val="Title"/>
        <w:rPr>
          <w:rFonts w:asciiTheme="minorHAnsi" w:hAnsiTheme="minorHAnsi" w:cs="Arial"/>
          <w:b/>
          <w:sz w:val="22"/>
          <w:szCs w:val="22"/>
        </w:rPr>
      </w:pPr>
    </w:p>
    <w:tbl>
      <w:tblPr>
        <w:tblW w:w="10318" w:type="dxa"/>
        <w:jc w:val="center"/>
        <w:tblInd w:w="267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7"/>
        <w:gridCol w:w="1460"/>
        <w:gridCol w:w="86"/>
        <w:gridCol w:w="67"/>
        <w:gridCol w:w="729"/>
        <w:gridCol w:w="423"/>
        <w:gridCol w:w="582"/>
        <w:gridCol w:w="123"/>
        <w:gridCol w:w="572"/>
        <w:gridCol w:w="76"/>
        <w:gridCol w:w="487"/>
        <w:gridCol w:w="33"/>
        <w:gridCol w:w="542"/>
        <w:gridCol w:w="546"/>
        <w:gridCol w:w="17"/>
        <w:gridCol w:w="239"/>
        <w:gridCol w:w="141"/>
        <w:gridCol w:w="671"/>
        <w:gridCol w:w="2107"/>
      </w:tblGrid>
      <w:tr w:rsidR="00AA2165" w:rsidRPr="00922BCC" w:rsidTr="00731987">
        <w:trPr>
          <w:trHeight w:val="228"/>
          <w:jc w:val="center"/>
        </w:trPr>
        <w:tc>
          <w:tcPr>
            <w:tcW w:w="10318" w:type="dxa"/>
            <w:gridSpan w:val="19"/>
            <w:shd w:val="clear" w:color="auto" w:fill="DDD9C3"/>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b/>
                <w:sz w:val="22"/>
                <w:szCs w:val="22"/>
                <w:lang w:val="en-GB"/>
              </w:rPr>
            </w:pPr>
            <w:r w:rsidRPr="00922BCC">
              <w:rPr>
                <w:rFonts w:asciiTheme="minorHAnsi" w:hAnsiTheme="minorHAnsi" w:cs="Arial"/>
                <w:b/>
                <w:sz w:val="22"/>
                <w:szCs w:val="22"/>
              </w:rPr>
              <w:t>YOU ARE HEREBY INVITED TO BID FOR REQUIREMENTS OF THE (</w:t>
            </w:r>
            <w:r w:rsidRPr="00922BCC">
              <w:rPr>
                <w:rFonts w:asciiTheme="minorHAnsi" w:hAnsiTheme="minorHAnsi" w:cs="Arial"/>
                <w:i/>
                <w:sz w:val="22"/>
                <w:szCs w:val="22"/>
              </w:rPr>
              <w:t>NAME OF DEPARTMENT/ PUBLIC ENTITY</w:t>
            </w:r>
            <w:r w:rsidRPr="00922BCC">
              <w:rPr>
                <w:rFonts w:asciiTheme="minorHAnsi" w:hAnsiTheme="minorHAnsi" w:cs="Arial"/>
                <w:b/>
                <w:sz w:val="22"/>
                <w:szCs w:val="22"/>
              </w:rPr>
              <w:t>)</w:t>
            </w:r>
          </w:p>
        </w:tc>
      </w:tr>
      <w:tr w:rsidR="00AA2165" w:rsidRPr="00922BCC" w:rsidTr="00731987">
        <w:trPr>
          <w:trHeight w:val="228"/>
          <w:jc w:val="center"/>
        </w:trPr>
        <w:tc>
          <w:tcPr>
            <w:tcW w:w="1137" w:type="dxa"/>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BID NUMBER:</w:t>
            </w:r>
          </w:p>
        </w:tc>
        <w:tc>
          <w:tcPr>
            <w:tcW w:w="1697" w:type="dxa"/>
            <w:gridSpan w:val="3"/>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c>
          <w:tcPr>
            <w:tcW w:w="1753" w:type="dxa"/>
            <w:gridSpan w:val="3"/>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CLOSING DATE:</w:t>
            </w:r>
          </w:p>
        </w:tc>
        <w:tc>
          <w:tcPr>
            <w:tcW w:w="1870" w:type="dxa"/>
            <w:gridSpan w:val="6"/>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c>
          <w:tcPr>
            <w:tcW w:w="1637" w:type="dxa"/>
            <w:gridSpan w:val="5"/>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CLOSING TIME:</w:t>
            </w:r>
          </w:p>
        </w:tc>
        <w:tc>
          <w:tcPr>
            <w:tcW w:w="2224" w:type="dxa"/>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228"/>
          <w:jc w:val="center"/>
        </w:trPr>
        <w:tc>
          <w:tcPr>
            <w:tcW w:w="1137" w:type="dxa"/>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DESCRIPTION</w:t>
            </w:r>
          </w:p>
        </w:tc>
        <w:tc>
          <w:tcPr>
            <w:tcW w:w="9181" w:type="dxa"/>
            <w:gridSpan w:val="18"/>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228"/>
          <w:jc w:val="center"/>
        </w:trPr>
        <w:tc>
          <w:tcPr>
            <w:tcW w:w="10318" w:type="dxa"/>
            <w:gridSpan w:val="19"/>
            <w:shd w:val="clear" w:color="auto" w:fill="DDD9C3"/>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b/>
                <w:sz w:val="22"/>
                <w:szCs w:val="22"/>
                <w:lang w:val="en-GB"/>
              </w:rPr>
              <w:t>THE SUCCESSFUL BIDDER WILL BE REQUIRED TO FILL IN AND SIGN A WRITTEN CONTRACT FORM (SBD7).</w:t>
            </w:r>
          </w:p>
        </w:tc>
      </w:tr>
      <w:tr w:rsidR="00AA2165" w:rsidRPr="00922BCC" w:rsidTr="00731987">
        <w:trPr>
          <w:trHeight w:val="228"/>
          <w:jc w:val="center"/>
        </w:trPr>
        <w:tc>
          <w:tcPr>
            <w:tcW w:w="4713" w:type="dxa"/>
            <w:gridSpan w:val="8"/>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 xml:space="preserve">BID RESPONSE DOCUMENTS MAY BE DEPOSITED IN THE BID BOX SITUATED AT </w:t>
            </w:r>
            <w:r w:rsidRPr="00922BCC">
              <w:rPr>
                <w:rFonts w:asciiTheme="minorHAnsi" w:hAnsiTheme="minorHAnsi" w:cs="Arial"/>
                <w:i/>
                <w:sz w:val="22"/>
                <w:szCs w:val="22"/>
                <w:lang w:val="en-GB"/>
              </w:rPr>
              <w:t>(STREET ADDRESS)</w:t>
            </w:r>
          </w:p>
        </w:tc>
        <w:tc>
          <w:tcPr>
            <w:tcW w:w="669" w:type="dxa"/>
            <w:gridSpan w:val="2"/>
            <w:shd w:val="clear" w:color="auto" w:fill="auto"/>
            <w:vAlign w:val="center"/>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center"/>
              <w:rPr>
                <w:rFonts w:asciiTheme="minorHAnsi" w:hAnsiTheme="minorHAnsi" w:cs="Arial"/>
                <w:b/>
                <w:sz w:val="22"/>
                <w:szCs w:val="22"/>
                <w:lang w:val="en-GB"/>
              </w:rPr>
            </w:pPr>
          </w:p>
        </w:tc>
        <w:tc>
          <w:tcPr>
            <w:tcW w:w="4936" w:type="dxa"/>
            <w:gridSpan w:val="9"/>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281"/>
          <w:jc w:val="center"/>
        </w:trPr>
        <w:tc>
          <w:tcPr>
            <w:tcW w:w="10318" w:type="dxa"/>
            <w:gridSpan w:val="19"/>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b/>
                <w:sz w:val="22"/>
                <w:szCs w:val="22"/>
                <w:lang w:val="en-GB"/>
              </w:rPr>
            </w:pPr>
          </w:p>
        </w:tc>
      </w:tr>
      <w:tr w:rsidR="00AA2165" w:rsidRPr="00922BCC" w:rsidTr="00731987">
        <w:trPr>
          <w:trHeight w:val="278"/>
          <w:jc w:val="center"/>
        </w:trPr>
        <w:tc>
          <w:tcPr>
            <w:tcW w:w="10318" w:type="dxa"/>
            <w:gridSpan w:val="19"/>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b/>
                <w:sz w:val="22"/>
                <w:szCs w:val="22"/>
                <w:lang w:val="en-GB"/>
              </w:rPr>
            </w:pPr>
          </w:p>
        </w:tc>
      </w:tr>
      <w:tr w:rsidR="00AA2165" w:rsidRPr="00922BCC" w:rsidTr="00731987">
        <w:trPr>
          <w:trHeight w:val="278"/>
          <w:jc w:val="center"/>
        </w:trPr>
        <w:tc>
          <w:tcPr>
            <w:tcW w:w="10318" w:type="dxa"/>
            <w:gridSpan w:val="19"/>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b/>
                <w:sz w:val="22"/>
                <w:szCs w:val="22"/>
                <w:lang w:val="en-GB"/>
              </w:rPr>
            </w:pPr>
          </w:p>
        </w:tc>
      </w:tr>
      <w:tr w:rsidR="00AA2165" w:rsidRPr="00922BCC" w:rsidTr="00731987">
        <w:trPr>
          <w:trHeight w:val="278"/>
          <w:jc w:val="center"/>
        </w:trPr>
        <w:tc>
          <w:tcPr>
            <w:tcW w:w="10318" w:type="dxa"/>
            <w:gridSpan w:val="19"/>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b/>
                <w:sz w:val="22"/>
                <w:szCs w:val="22"/>
                <w:lang w:val="en-GB"/>
              </w:rPr>
            </w:pPr>
          </w:p>
        </w:tc>
      </w:tr>
      <w:tr w:rsidR="00AA2165" w:rsidRPr="00922BCC" w:rsidTr="00731987">
        <w:trPr>
          <w:trHeight w:val="228"/>
          <w:jc w:val="center"/>
        </w:trPr>
        <w:tc>
          <w:tcPr>
            <w:tcW w:w="10318" w:type="dxa"/>
            <w:gridSpan w:val="19"/>
            <w:shd w:val="clear" w:color="auto" w:fill="DDD9C3"/>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b/>
                <w:sz w:val="22"/>
                <w:szCs w:val="22"/>
                <w:lang w:val="en-GB"/>
              </w:rPr>
            </w:pPr>
            <w:r w:rsidRPr="00922BCC">
              <w:rPr>
                <w:rFonts w:asciiTheme="minorHAnsi" w:hAnsiTheme="minorHAnsi" w:cs="Arial"/>
                <w:b/>
                <w:sz w:val="22"/>
                <w:szCs w:val="22"/>
                <w:lang w:val="en-GB"/>
              </w:rPr>
              <w:t>SUPPLIER INFORMATION</w:t>
            </w:r>
          </w:p>
        </w:tc>
      </w:tr>
      <w:tr w:rsidR="00AA2165" w:rsidRPr="00922BCC" w:rsidTr="00731987">
        <w:trPr>
          <w:trHeight w:val="340"/>
          <w:jc w:val="center"/>
        </w:trPr>
        <w:tc>
          <w:tcPr>
            <w:tcW w:w="2680" w:type="dxa"/>
            <w:gridSpan w:val="2"/>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NAME OF BIDDER</w:t>
            </w:r>
          </w:p>
        </w:tc>
        <w:tc>
          <w:tcPr>
            <w:tcW w:w="7638" w:type="dxa"/>
            <w:gridSpan w:val="17"/>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340"/>
          <w:jc w:val="center"/>
        </w:trPr>
        <w:tc>
          <w:tcPr>
            <w:tcW w:w="2680" w:type="dxa"/>
            <w:gridSpan w:val="2"/>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POSTAL ADDRESS</w:t>
            </w:r>
          </w:p>
        </w:tc>
        <w:tc>
          <w:tcPr>
            <w:tcW w:w="7638" w:type="dxa"/>
            <w:gridSpan w:val="17"/>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340"/>
          <w:jc w:val="center"/>
        </w:trPr>
        <w:tc>
          <w:tcPr>
            <w:tcW w:w="2680" w:type="dxa"/>
            <w:gridSpan w:val="2"/>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STREET ADDRESS</w:t>
            </w:r>
          </w:p>
        </w:tc>
        <w:tc>
          <w:tcPr>
            <w:tcW w:w="7638" w:type="dxa"/>
            <w:gridSpan w:val="17"/>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340"/>
          <w:jc w:val="center"/>
        </w:trPr>
        <w:tc>
          <w:tcPr>
            <w:tcW w:w="2680" w:type="dxa"/>
            <w:gridSpan w:val="2"/>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TELEPHONE NUMBER</w:t>
            </w:r>
          </w:p>
        </w:tc>
        <w:tc>
          <w:tcPr>
            <w:tcW w:w="1310" w:type="dxa"/>
            <w:gridSpan w:val="4"/>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CODE</w:t>
            </w:r>
          </w:p>
        </w:tc>
        <w:tc>
          <w:tcPr>
            <w:tcW w:w="1887" w:type="dxa"/>
            <w:gridSpan w:val="5"/>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c>
          <w:tcPr>
            <w:tcW w:w="1146" w:type="dxa"/>
            <w:gridSpan w:val="4"/>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NUMBER</w:t>
            </w:r>
          </w:p>
        </w:tc>
        <w:tc>
          <w:tcPr>
            <w:tcW w:w="3295" w:type="dxa"/>
            <w:gridSpan w:val="4"/>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340"/>
          <w:jc w:val="center"/>
        </w:trPr>
        <w:tc>
          <w:tcPr>
            <w:tcW w:w="2680" w:type="dxa"/>
            <w:gridSpan w:val="2"/>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CELLPHONE NUMBER</w:t>
            </w:r>
          </w:p>
        </w:tc>
        <w:tc>
          <w:tcPr>
            <w:tcW w:w="7638" w:type="dxa"/>
            <w:gridSpan w:val="17"/>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340"/>
          <w:jc w:val="center"/>
        </w:trPr>
        <w:tc>
          <w:tcPr>
            <w:tcW w:w="2680" w:type="dxa"/>
            <w:gridSpan w:val="2"/>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FACSIMILE NUMBER</w:t>
            </w:r>
          </w:p>
        </w:tc>
        <w:tc>
          <w:tcPr>
            <w:tcW w:w="1310" w:type="dxa"/>
            <w:gridSpan w:val="4"/>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CODE</w:t>
            </w:r>
          </w:p>
        </w:tc>
        <w:tc>
          <w:tcPr>
            <w:tcW w:w="1887" w:type="dxa"/>
            <w:gridSpan w:val="5"/>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c>
          <w:tcPr>
            <w:tcW w:w="1146" w:type="dxa"/>
            <w:gridSpan w:val="4"/>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NUMBER</w:t>
            </w:r>
          </w:p>
        </w:tc>
        <w:tc>
          <w:tcPr>
            <w:tcW w:w="3295" w:type="dxa"/>
            <w:gridSpan w:val="4"/>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340"/>
          <w:jc w:val="center"/>
        </w:trPr>
        <w:tc>
          <w:tcPr>
            <w:tcW w:w="2680" w:type="dxa"/>
            <w:gridSpan w:val="2"/>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E-MAIL ADDRESS</w:t>
            </w:r>
          </w:p>
        </w:tc>
        <w:tc>
          <w:tcPr>
            <w:tcW w:w="7638" w:type="dxa"/>
            <w:gridSpan w:val="17"/>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340"/>
          <w:jc w:val="center"/>
        </w:trPr>
        <w:tc>
          <w:tcPr>
            <w:tcW w:w="2680" w:type="dxa"/>
            <w:gridSpan w:val="2"/>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VAT REGISTRATION NUMBER</w:t>
            </w:r>
          </w:p>
        </w:tc>
        <w:tc>
          <w:tcPr>
            <w:tcW w:w="7638" w:type="dxa"/>
            <w:gridSpan w:val="17"/>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340"/>
          <w:jc w:val="center"/>
        </w:trPr>
        <w:tc>
          <w:tcPr>
            <w:tcW w:w="2680" w:type="dxa"/>
            <w:gridSpan w:val="2"/>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rPr>
                <w:rFonts w:asciiTheme="minorHAnsi" w:hAnsiTheme="minorHAnsi" w:cs="Arial"/>
                <w:sz w:val="22"/>
                <w:szCs w:val="22"/>
                <w:lang w:val="en-GB"/>
              </w:rPr>
            </w:pPr>
          </w:p>
        </w:tc>
        <w:tc>
          <w:tcPr>
            <w:tcW w:w="7638" w:type="dxa"/>
            <w:gridSpan w:val="17"/>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340"/>
          <w:jc w:val="center"/>
        </w:trPr>
        <w:tc>
          <w:tcPr>
            <w:tcW w:w="2680" w:type="dxa"/>
            <w:gridSpan w:val="2"/>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c>
          <w:tcPr>
            <w:tcW w:w="1310" w:type="dxa"/>
            <w:gridSpan w:val="4"/>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rPr>
              <w:t>TCS PIN:</w:t>
            </w:r>
          </w:p>
        </w:tc>
        <w:tc>
          <w:tcPr>
            <w:tcW w:w="1316" w:type="dxa"/>
            <w:gridSpan w:val="3"/>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c>
          <w:tcPr>
            <w:tcW w:w="604" w:type="dxa"/>
            <w:gridSpan w:val="3"/>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b/>
                <w:sz w:val="22"/>
                <w:szCs w:val="22"/>
                <w:lang w:val="en-GB"/>
              </w:rPr>
            </w:pPr>
            <w:r w:rsidRPr="00922BCC">
              <w:rPr>
                <w:rFonts w:asciiTheme="minorHAnsi" w:hAnsiTheme="minorHAnsi" w:cs="Arial"/>
                <w:b/>
                <w:sz w:val="22"/>
                <w:szCs w:val="22"/>
                <w:lang w:val="en-GB"/>
              </w:rPr>
              <w:t>OR</w:t>
            </w:r>
          </w:p>
        </w:tc>
        <w:tc>
          <w:tcPr>
            <w:tcW w:w="1096" w:type="dxa"/>
            <w:gridSpan w:val="2"/>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rPr>
              <w:t>CSD No:</w:t>
            </w:r>
          </w:p>
        </w:tc>
        <w:tc>
          <w:tcPr>
            <w:tcW w:w="3312" w:type="dxa"/>
            <w:gridSpan w:val="5"/>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340"/>
          <w:jc w:val="center"/>
        </w:trPr>
        <w:tc>
          <w:tcPr>
            <w:tcW w:w="2680" w:type="dxa"/>
            <w:gridSpan w:val="2"/>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rPr>
                <w:rFonts w:asciiTheme="minorHAnsi" w:hAnsiTheme="minorHAnsi" w:cs="Arial"/>
                <w:sz w:val="22"/>
                <w:szCs w:val="22"/>
              </w:rPr>
            </w:pPr>
            <w:r w:rsidRPr="00922BCC">
              <w:rPr>
                <w:rFonts w:asciiTheme="minorHAnsi" w:hAnsiTheme="minorHAnsi" w:cs="Arial"/>
                <w:sz w:val="22"/>
                <w:szCs w:val="22"/>
              </w:rPr>
              <w:t>B-BBEE STATUS LEVEL VERIFICATION CERTIFICATE</w:t>
            </w:r>
          </w:p>
          <w:p w:rsidR="00AA2165" w:rsidRPr="00922BCC" w:rsidRDefault="00AA2165" w:rsidP="00731987">
            <w:pPr>
              <w:tabs>
                <w:tab w:val="left" w:pos="720"/>
                <w:tab w:val="left" w:pos="1134"/>
                <w:tab w:val="left" w:pos="1944"/>
                <w:tab w:val="left" w:pos="3384"/>
                <w:tab w:val="left" w:pos="3744"/>
                <w:tab w:val="left" w:pos="4644"/>
                <w:tab w:val="left" w:pos="5760"/>
                <w:tab w:val="left" w:pos="7920"/>
              </w:tabs>
              <w:rPr>
                <w:rFonts w:asciiTheme="minorHAnsi" w:hAnsiTheme="minorHAnsi" w:cs="Arial"/>
                <w:sz w:val="22"/>
                <w:szCs w:val="22"/>
                <w:lang w:val="en-GB"/>
              </w:rPr>
            </w:pPr>
            <w:r w:rsidRPr="00922BCC">
              <w:rPr>
                <w:rFonts w:asciiTheme="minorHAnsi" w:hAnsiTheme="minorHAnsi" w:cs="Arial"/>
                <w:sz w:val="22"/>
                <w:szCs w:val="22"/>
                <w:lang w:val="en-GB"/>
              </w:rPr>
              <w:t>[TICK APPLICABLE BOX]</w:t>
            </w:r>
          </w:p>
        </w:tc>
        <w:tc>
          <w:tcPr>
            <w:tcW w:w="2626" w:type="dxa"/>
            <w:gridSpan w:val="7"/>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fldChar w:fldCharType="begin">
                <w:ffData>
                  <w:name w:val="Check1"/>
                  <w:enabled/>
                  <w:calcOnExit w:val="0"/>
                  <w:checkBox>
                    <w:sizeAuto/>
                    <w:default w:val="0"/>
                  </w:checkBox>
                </w:ffData>
              </w:fldChar>
            </w:r>
            <w:r w:rsidRPr="00922BCC">
              <w:rPr>
                <w:rFonts w:asciiTheme="minorHAnsi" w:hAnsiTheme="minorHAnsi" w:cs="Arial"/>
                <w:sz w:val="22"/>
                <w:szCs w:val="22"/>
                <w:lang w:val="en-GB"/>
              </w:rPr>
              <w:instrText xml:space="preserve"> FORMCHECKBOX </w:instrText>
            </w:r>
            <w:r w:rsidR="007A7124">
              <w:rPr>
                <w:rFonts w:asciiTheme="minorHAnsi" w:hAnsiTheme="minorHAnsi" w:cs="Arial"/>
                <w:sz w:val="22"/>
                <w:szCs w:val="22"/>
                <w:lang w:val="en-GB"/>
              </w:rPr>
            </w:r>
            <w:r w:rsidR="007A7124">
              <w:rPr>
                <w:rFonts w:asciiTheme="minorHAnsi" w:hAnsiTheme="minorHAnsi" w:cs="Arial"/>
                <w:sz w:val="22"/>
                <w:szCs w:val="22"/>
                <w:lang w:val="en-GB"/>
              </w:rPr>
              <w:fldChar w:fldCharType="separate"/>
            </w:r>
            <w:r w:rsidRPr="00922BCC">
              <w:rPr>
                <w:rFonts w:asciiTheme="minorHAnsi" w:hAnsiTheme="minorHAnsi" w:cs="Arial"/>
                <w:sz w:val="22"/>
                <w:szCs w:val="22"/>
                <w:lang w:val="en-GB"/>
              </w:rPr>
              <w:fldChar w:fldCharType="end"/>
            </w:r>
            <w:r w:rsidRPr="00922BCC">
              <w:rPr>
                <w:rFonts w:asciiTheme="minorHAnsi" w:hAnsiTheme="minorHAnsi" w:cs="Arial"/>
                <w:sz w:val="22"/>
                <w:szCs w:val="22"/>
                <w:lang w:val="en-GB"/>
              </w:rPr>
              <w:t xml:space="preserve"> Yes  </w:t>
            </w:r>
          </w:p>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fldChar w:fldCharType="begin">
                <w:ffData>
                  <w:name w:val="Check2"/>
                  <w:enabled/>
                  <w:calcOnExit w:val="0"/>
                  <w:checkBox>
                    <w:sizeAuto/>
                    <w:default w:val="0"/>
                  </w:checkBox>
                </w:ffData>
              </w:fldChar>
            </w:r>
            <w:r w:rsidRPr="00922BCC">
              <w:rPr>
                <w:rFonts w:asciiTheme="minorHAnsi" w:hAnsiTheme="minorHAnsi" w:cs="Arial"/>
                <w:sz w:val="22"/>
                <w:szCs w:val="22"/>
                <w:lang w:val="en-GB"/>
              </w:rPr>
              <w:instrText xml:space="preserve"> FORMCHECKBOX </w:instrText>
            </w:r>
            <w:r w:rsidR="007A7124">
              <w:rPr>
                <w:rFonts w:asciiTheme="minorHAnsi" w:hAnsiTheme="minorHAnsi" w:cs="Arial"/>
                <w:sz w:val="22"/>
                <w:szCs w:val="22"/>
                <w:lang w:val="en-GB"/>
              </w:rPr>
            </w:r>
            <w:r w:rsidR="007A7124">
              <w:rPr>
                <w:rFonts w:asciiTheme="minorHAnsi" w:hAnsiTheme="minorHAnsi" w:cs="Arial"/>
                <w:sz w:val="22"/>
                <w:szCs w:val="22"/>
                <w:lang w:val="en-GB"/>
              </w:rPr>
              <w:fldChar w:fldCharType="separate"/>
            </w:r>
            <w:r w:rsidRPr="00922BCC">
              <w:rPr>
                <w:rFonts w:asciiTheme="minorHAnsi" w:hAnsiTheme="minorHAnsi" w:cs="Arial"/>
                <w:sz w:val="22"/>
                <w:szCs w:val="22"/>
                <w:lang w:val="en-GB"/>
              </w:rPr>
              <w:fldChar w:fldCharType="end"/>
            </w:r>
            <w:r w:rsidRPr="00922BCC">
              <w:rPr>
                <w:rFonts w:asciiTheme="minorHAnsi" w:hAnsiTheme="minorHAnsi" w:cs="Arial"/>
                <w:sz w:val="22"/>
                <w:szCs w:val="22"/>
                <w:lang w:val="en-GB"/>
              </w:rPr>
              <w:t xml:space="preserve"> No</w:t>
            </w:r>
          </w:p>
        </w:tc>
        <w:tc>
          <w:tcPr>
            <w:tcW w:w="1700" w:type="dxa"/>
            <w:gridSpan w:val="5"/>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rPr>
                <w:rFonts w:asciiTheme="minorHAnsi" w:hAnsiTheme="minorHAnsi" w:cs="Arial"/>
                <w:sz w:val="22"/>
                <w:szCs w:val="22"/>
              </w:rPr>
            </w:pPr>
            <w:r w:rsidRPr="00922BCC">
              <w:rPr>
                <w:rFonts w:asciiTheme="minorHAnsi" w:hAnsiTheme="minorHAnsi" w:cs="Arial"/>
                <w:sz w:val="22"/>
                <w:szCs w:val="22"/>
              </w:rPr>
              <w:t xml:space="preserve">B-BBEE STATUS LEVEL SWORN AFFIDAVIT  </w:t>
            </w:r>
          </w:p>
        </w:tc>
        <w:tc>
          <w:tcPr>
            <w:tcW w:w="3312" w:type="dxa"/>
            <w:gridSpan w:val="5"/>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fldChar w:fldCharType="begin">
                <w:ffData>
                  <w:name w:val="Check1"/>
                  <w:enabled/>
                  <w:calcOnExit w:val="0"/>
                  <w:checkBox>
                    <w:sizeAuto/>
                    <w:default w:val="0"/>
                  </w:checkBox>
                </w:ffData>
              </w:fldChar>
            </w:r>
            <w:r w:rsidRPr="00922BCC">
              <w:rPr>
                <w:rFonts w:asciiTheme="minorHAnsi" w:hAnsiTheme="minorHAnsi" w:cs="Arial"/>
                <w:sz w:val="22"/>
                <w:szCs w:val="22"/>
                <w:lang w:val="en-GB"/>
              </w:rPr>
              <w:instrText xml:space="preserve"> FORMCHECKBOX </w:instrText>
            </w:r>
            <w:r w:rsidR="007A7124">
              <w:rPr>
                <w:rFonts w:asciiTheme="minorHAnsi" w:hAnsiTheme="minorHAnsi" w:cs="Arial"/>
                <w:sz w:val="22"/>
                <w:szCs w:val="22"/>
                <w:lang w:val="en-GB"/>
              </w:rPr>
            </w:r>
            <w:r w:rsidR="007A7124">
              <w:rPr>
                <w:rFonts w:asciiTheme="minorHAnsi" w:hAnsiTheme="minorHAnsi" w:cs="Arial"/>
                <w:sz w:val="22"/>
                <w:szCs w:val="22"/>
                <w:lang w:val="en-GB"/>
              </w:rPr>
              <w:fldChar w:fldCharType="separate"/>
            </w:r>
            <w:r w:rsidRPr="00922BCC">
              <w:rPr>
                <w:rFonts w:asciiTheme="minorHAnsi" w:hAnsiTheme="minorHAnsi" w:cs="Arial"/>
                <w:sz w:val="22"/>
                <w:szCs w:val="22"/>
                <w:lang w:val="en-GB"/>
              </w:rPr>
              <w:fldChar w:fldCharType="end"/>
            </w:r>
            <w:r w:rsidRPr="00922BCC">
              <w:rPr>
                <w:rFonts w:asciiTheme="minorHAnsi" w:hAnsiTheme="minorHAnsi" w:cs="Arial"/>
                <w:sz w:val="22"/>
                <w:szCs w:val="22"/>
                <w:lang w:val="en-GB"/>
              </w:rPr>
              <w:t xml:space="preserve"> Yes </w:t>
            </w:r>
          </w:p>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 xml:space="preserve">  </w:t>
            </w:r>
          </w:p>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fldChar w:fldCharType="begin">
                <w:ffData>
                  <w:name w:val="Check2"/>
                  <w:enabled/>
                  <w:calcOnExit w:val="0"/>
                  <w:checkBox>
                    <w:sizeAuto/>
                    <w:default w:val="0"/>
                  </w:checkBox>
                </w:ffData>
              </w:fldChar>
            </w:r>
            <w:r w:rsidRPr="00922BCC">
              <w:rPr>
                <w:rFonts w:asciiTheme="minorHAnsi" w:hAnsiTheme="minorHAnsi" w:cs="Arial"/>
                <w:sz w:val="22"/>
                <w:szCs w:val="22"/>
                <w:lang w:val="en-GB"/>
              </w:rPr>
              <w:instrText xml:space="preserve"> FORMCHECKBOX </w:instrText>
            </w:r>
            <w:r w:rsidR="007A7124">
              <w:rPr>
                <w:rFonts w:asciiTheme="minorHAnsi" w:hAnsiTheme="minorHAnsi" w:cs="Arial"/>
                <w:sz w:val="22"/>
                <w:szCs w:val="22"/>
                <w:lang w:val="en-GB"/>
              </w:rPr>
            </w:r>
            <w:r w:rsidR="007A7124">
              <w:rPr>
                <w:rFonts w:asciiTheme="minorHAnsi" w:hAnsiTheme="minorHAnsi" w:cs="Arial"/>
                <w:sz w:val="22"/>
                <w:szCs w:val="22"/>
                <w:lang w:val="en-GB"/>
              </w:rPr>
              <w:fldChar w:fldCharType="separate"/>
            </w:r>
            <w:r w:rsidRPr="00922BCC">
              <w:rPr>
                <w:rFonts w:asciiTheme="minorHAnsi" w:hAnsiTheme="minorHAnsi" w:cs="Arial"/>
                <w:sz w:val="22"/>
                <w:szCs w:val="22"/>
                <w:lang w:val="en-GB"/>
              </w:rPr>
              <w:fldChar w:fldCharType="end"/>
            </w:r>
            <w:r w:rsidRPr="00922BCC">
              <w:rPr>
                <w:rFonts w:asciiTheme="minorHAnsi" w:hAnsiTheme="minorHAnsi" w:cs="Arial"/>
                <w:sz w:val="22"/>
                <w:szCs w:val="22"/>
                <w:lang w:val="en-GB"/>
              </w:rPr>
              <w:t xml:space="preserve"> No</w:t>
            </w:r>
          </w:p>
        </w:tc>
      </w:tr>
      <w:tr w:rsidR="00AA2165" w:rsidRPr="00922BCC" w:rsidTr="00731987">
        <w:trPr>
          <w:trHeight w:val="340"/>
          <w:jc w:val="center"/>
        </w:trPr>
        <w:tc>
          <w:tcPr>
            <w:tcW w:w="2680" w:type="dxa"/>
            <w:gridSpan w:val="2"/>
            <w:shd w:val="clear" w:color="auto" w:fill="auto"/>
            <w:vAlign w:val="bottom"/>
          </w:tcPr>
          <w:p w:rsidR="00AA2165" w:rsidRPr="00922BCC" w:rsidRDefault="00AA2165" w:rsidP="00731987">
            <w:pPr>
              <w:tabs>
                <w:tab w:val="left" w:pos="720"/>
                <w:tab w:val="left" w:pos="1944"/>
                <w:tab w:val="left" w:pos="3384"/>
                <w:tab w:val="left" w:pos="3744"/>
                <w:tab w:val="left" w:pos="4644"/>
                <w:tab w:val="left" w:pos="5760"/>
                <w:tab w:val="left" w:pos="7920"/>
              </w:tabs>
              <w:rPr>
                <w:rFonts w:asciiTheme="minorHAnsi" w:hAnsiTheme="minorHAnsi" w:cs="Arial"/>
                <w:sz w:val="22"/>
                <w:szCs w:val="22"/>
              </w:rPr>
            </w:pPr>
            <w:r w:rsidRPr="00922BCC">
              <w:rPr>
                <w:rFonts w:asciiTheme="minorHAnsi" w:hAnsiTheme="minorHAnsi" w:cs="Arial"/>
                <w:sz w:val="22"/>
                <w:szCs w:val="22"/>
              </w:rPr>
              <w:t xml:space="preserve">IF YES, WHO WAS THE CERTIFICATE ISSUED BY? </w:t>
            </w:r>
          </w:p>
        </w:tc>
        <w:tc>
          <w:tcPr>
            <w:tcW w:w="7638" w:type="dxa"/>
            <w:gridSpan w:val="17"/>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340"/>
          <w:jc w:val="center"/>
        </w:trPr>
        <w:tc>
          <w:tcPr>
            <w:tcW w:w="2767" w:type="dxa"/>
            <w:gridSpan w:val="3"/>
            <w:vMerge w:val="restart"/>
            <w:shd w:val="clear" w:color="auto" w:fill="auto"/>
            <w:vAlign w:val="center"/>
          </w:tcPr>
          <w:p w:rsidR="00AA2165" w:rsidRPr="00922BCC" w:rsidRDefault="00AA2165" w:rsidP="00731987">
            <w:pPr>
              <w:tabs>
                <w:tab w:val="left" w:pos="3384"/>
                <w:tab w:val="left" w:pos="3744"/>
                <w:tab w:val="left" w:pos="4644"/>
                <w:tab w:val="left" w:pos="5760"/>
                <w:tab w:val="left" w:pos="7920"/>
              </w:tabs>
              <w:rPr>
                <w:rFonts w:asciiTheme="minorHAnsi" w:hAnsiTheme="minorHAnsi" w:cs="Arial"/>
                <w:sz w:val="22"/>
                <w:szCs w:val="22"/>
              </w:rPr>
            </w:pPr>
            <w:r w:rsidRPr="00922BCC">
              <w:rPr>
                <w:rFonts w:asciiTheme="minorHAnsi" w:hAnsiTheme="minorHAnsi" w:cs="Arial"/>
                <w:sz w:val="22"/>
                <w:szCs w:val="22"/>
              </w:rPr>
              <w:t>AN ACCOUNTING OFFICER AS CONTEMPLATED IN THE CLOSE CORPORATION ACT (CCA) AND NAME THE APPLICABLE IN THE TICK BOX</w:t>
            </w:r>
          </w:p>
        </w:tc>
        <w:tc>
          <w:tcPr>
            <w:tcW w:w="796" w:type="dxa"/>
            <w:gridSpan w:val="2"/>
            <w:shd w:val="clear" w:color="auto" w:fill="auto"/>
            <w:vAlign w:val="center"/>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center"/>
              <w:rPr>
                <w:rFonts w:asciiTheme="minorHAnsi" w:hAnsiTheme="minorHAnsi" w:cs="Arial"/>
                <w:sz w:val="22"/>
                <w:szCs w:val="22"/>
                <w:lang w:val="en-GB"/>
              </w:rPr>
            </w:pPr>
            <w:r w:rsidRPr="00922BCC">
              <w:rPr>
                <w:rFonts w:asciiTheme="minorHAnsi" w:hAnsiTheme="minorHAnsi" w:cs="Arial"/>
                <w:sz w:val="22"/>
                <w:szCs w:val="22"/>
                <w:lang w:val="en-GB"/>
              </w:rPr>
              <w:fldChar w:fldCharType="begin">
                <w:ffData>
                  <w:name w:val="Check2"/>
                  <w:enabled/>
                  <w:calcOnExit w:val="0"/>
                  <w:checkBox>
                    <w:sizeAuto/>
                    <w:default w:val="0"/>
                  </w:checkBox>
                </w:ffData>
              </w:fldChar>
            </w:r>
            <w:r w:rsidRPr="00922BCC">
              <w:rPr>
                <w:rFonts w:asciiTheme="minorHAnsi" w:hAnsiTheme="minorHAnsi" w:cs="Arial"/>
                <w:sz w:val="22"/>
                <w:szCs w:val="22"/>
                <w:lang w:val="en-GB"/>
              </w:rPr>
              <w:instrText xml:space="preserve"> FORMCHECKBOX </w:instrText>
            </w:r>
            <w:r w:rsidR="007A7124">
              <w:rPr>
                <w:rFonts w:asciiTheme="minorHAnsi" w:hAnsiTheme="minorHAnsi" w:cs="Arial"/>
                <w:sz w:val="22"/>
                <w:szCs w:val="22"/>
                <w:lang w:val="en-GB"/>
              </w:rPr>
            </w:r>
            <w:r w:rsidR="007A7124">
              <w:rPr>
                <w:rFonts w:asciiTheme="minorHAnsi" w:hAnsiTheme="minorHAnsi" w:cs="Arial"/>
                <w:sz w:val="22"/>
                <w:szCs w:val="22"/>
                <w:lang w:val="en-GB"/>
              </w:rPr>
              <w:fldChar w:fldCharType="separate"/>
            </w:r>
            <w:r w:rsidRPr="00922BCC">
              <w:rPr>
                <w:rFonts w:asciiTheme="minorHAnsi" w:hAnsiTheme="minorHAnsi" w:cs="Arial"/>
                <w:sz w:val="22"/>
                <w:szCs w:val="22"/>
                <w:lang w:val="en-GB"/>
              </w:rPr>
              <w:fldChar w:fldCharType="end"/>
            </w:r>
          </w:p>
        </w:tc>
        <w:tc>
          <w:tcPr>
            <w:tcW w:w="6755" w:type="dxa"/>
            <w:gridSpan w:val="14"/>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rPr>
            </w:pPr>
            <w:r w:rsidRPr="00922BCC">
              <w:rPr>
                <w:rFonts w:asciiTheme="minorHAnsi" w:hAnsiTheme="minorHAnsi" w:cs="Arial"/>
                <w:sz w:val="22"/>
                <w:szCs w:val="22"/>
              </w:rPr>
              <w:t>AN ACCOUNTING OFFICER AS CONTEMPLATED IN THE CLOSE CORPORATION ACT (CCA)</w:t>
            </w:r>
          </w:p>
        </w:tc>
      </w:tr>
      <w:tr w:rsidR="00AA2165" w:rsidRPr="00922BCC" w:rsidTr="00731987">
        <w:trPr>
          <w:trHeight w:val="298"/>
          <w:jc w:val="center"/>
        </w:trPr>
        <w:tc>
          <w:tcPr>
            <w:tcW w:w="2767" w:type="dxa"/>
            <w:gridSpan w:val="3"/>
            <w:vMerge/>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rPr>
            </w:pPr>
          </w:p>
        </w:tc>
        <w:tc>
          <w:tcPr>
            <w:tcW w:w="796" w:type="dxa"/>
            <w:gridSpan w:val="2"/>
            <w:shd w:val="clear" w:color="auto" w:fill="auto"/>
            <w:vAlign w:val="center"/>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center"/>
              <w:rPr>
                <w:rFonts w:asciiTheme="minorHAnsi" w:hAnsiTheme="minorHAnsi" w:cs="Arial"/>
                <w:sz w:val="22"/>
                <w:szCs w:val="22"/>
                <w:lang w:val="en-GB"/>
              </w:rPr>
            </w:pPr>
            <w:r w:rsidRPr="00922BCC">
              <w:rPr>
                <w:rFonts w:asciiTheme="minorHAnsi" w:hAnsiTheme="minorHAnsi" w:cs="Arial"/>
                <w:sz w:val="22"/>
                <w:szCs w:val="22"/>
                <w:lang w:val="en-GB"/>
              </w:rPr>
              <w:fldChar w:fldCharType="begin">
                <w:ffData>
                  <w:name w:val="Check2"/>
                  <w:enabled/>
                  <w:calcOnExit w:val="0"/>
                  <w:checkBox>
                    <w:sizeAuto/>
                    <w:default w:val="0"/>
                  </w:checkBox>
                </w:ffData>
              </w:fldChar>
            </w:r>
            <w:r w:rsidRPr="00922BCC">
              <w:rPr>
                <w:rFonts w:asciiTheme="minorHAnsi" w:hAnsiTheme="minorHAnsi" w:cs="Arial"/>
                <w:sz w:val="22"/>
                <w:szCs w:val="22"/>
                <w:lang w:val="en-GB"/>
              </w:rPr>
              <w:instrText xml:space="preserve"> FORMCHECKBOX </w:instrText>
            </w:r>
            <w:r w:rsidR="007A7124">
              <w:rPr>
                <w:rFonts w:asciiTheme="minorHAnsi" w:hAnsiTheme="minorHAnsi" w:cs="Arial"/>
                <w:sz w:val="22"/>
                <w:szCs w:val="22"/>
                <w:lang w:val="en-GB"/>
              </w:rPr>
            </w:r>
            <w:r w:rsidR="007A7124">
              <w:rPr>
                <w:rFonts w:asciiTheme="minorHAnsi" w:hAnsiTheme="minorHAnsi" w:cs="Arial"/>
                <w:sz w:val="22"/>
                <w:szCs w:val="22"/>
                <w:lang w:val="en-GB"/>
              </w:rPr>
              <w:fldChar w:fldCharType="separate"/>
            </w:r>
            <w:r w:rsidRPr="00922BCC">
              <w:rPr>
                <w:rFonts w:asciiTheme="minorHAnsi" w:hAnsiTheme="minorHAnsi" w:cs="Arial"/>
                <w:sz w:val="22"/>
                <w:szCs w:val="22"/>
                <w:lang w:val="en-GB"/>
              </w:rPr>
              <w:fldChar w:fldCharType="end"/>
            </w:r>
          </w:p>
        </w:tc>
        <w:tc>
          <w:tcPr>
            <w:tcW w:w="6755" w:type="dxa"/>
            <w:gridSpan w:val="14"/>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rPr>
            </w:pPr>
            <w:r w:rsidRPr="00922BCC">
              <w:rPr>
                <w:rFonts w:asciiTheme="minorHAnsi" w:hAnsiTheme="minorHAnsi" w:cs="Arial"/>
                <w:sz w:val="22"/>
                <w:szCs w:val="22"/>
              </w:rPr>
              <w:t>A VERIFICATION AGENCY ACCREDITED BY THE SOUTH AFRICAN ACCREDITATION SYSTEM (SANAS)</w:t>
            </w:r>
          </w:p>
        </w:tc>
      </w:tr>
      <w:tr w:rsidR="00AA2165" w:rsidRPr="00922BCC" w:rsidTr="00731987">
        <w:trPr>
          <w:trHeight w:val="56"/>
          <w:jc w:val="center"/>
        </w:trPr>
        <w:tc>
          <w:tcPr>
            <w:tcW w:w="2767" w:type="dxa"/>
            <w:gridSpan w:val="3"/>
            <w:vMerge/>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c>
          <w:tcPr>
            <w:tcW w:w="796" w:type="dxa"/>
            <w:gridSpan w:val="2"/>
            <w:vMerge w:val="restart"/>
            <w:shd w:val="clear" w:color="auto" w:fill="auto"/>
            <w:vAlign w:val="center"/>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center"/>
              <w:rPr>
                <w:rFonts w:asciiTheme="minorHAnsi" w:hAnsiTheme="minorHAnsi" w:cs="Arial"/>
                <w:sz w:val="22"/>
                <w:szCs w:val="22"/>
                <w:lang w:val="en-GB"/>
              </w:rPr>
            </w:pPr>
            <w:r w:rsidRPr="00922BCC">
              <w:rPr>
                <w:rFonts w:asciiTheme="minorHAnsi" w:hAnsiTheme="minorHAnsi" w:cs="Arial"/>
                <w:sz w:val="22"/>
                <w:szCs w:val="22"/>
                <w:lang w:val="en-GB"/>
              </w:rPr>
              <w:fldChar w:fldCharType="begin">
                <w:ffData>
                  <w:name w:val="Check2"/>
                  <w:enabled/>
                  <w:calcOnExit w:val="0"/>
                  <w:checkBox>
                    <w:sizeAuto/>
                    <w:default w:val="0"/>
                  </w:checkBox>
                </w:ffData>
              </w:fldChar>
            </w:r>
            <w:r w:rsidRPr="00922BCC">
              <w:rPr>
                <w:rFonts w:asciiTheme="minorHAnsi" w:hAnsiTheme="minorHAnsi" w:cs="Arial"/>
                <w:sz w:val="22"/>
                <w:szCs w:val="22"/>
                <w:lang w:val="en-GB"/>
              </w:rPr>
              <w:instrText xml:space="preserve"> FORMCHECKBOX </w:instrText>
            </w:r>
            <w:r w:rsidR="007A7124">
              <w:rPr>
                <w:rFonts w:asciiTheme="minorHAnsi" w:hAnsiTheme="minorHAnsi" w:cs="Arial"/>
                <w:sz w:val="22"/>
                <w:szCs w:val="22"/>
                <w:lang w:val="en-GB"/>
              </w:rPr>
            </w:r>
            <w:r w:rsidR="007A7124">
              <w:rPr>
                <w:rFonts w:asciiTheme="minorHAnsi" w:hAnsiTheme="minorHAnsi" w:cs="Arial"/>
                <w:sz w:val="22"/>
                <w:szCs w:val="22"/>
                <w:lang w:val="en-GB"/>
              </w:rPr>
              <w:fldChar w:fldCharType="separate"/>
            </w:r>
            <w:r w:rsidRPr="00922BCC">
              <w:rPr>
                <w:rFonts w:asciiTheme="minorHAnsi" w:hAnsiTheme="minorHAnsi" w:cs="Arial"/>
                <w:sz w:val="22"/>
                <w:szCs w:val="22"/>
                <w:lang w:val="en-GB"/>
              </w:rPr>
              <w:fldChar w:fldCharType="end"/>
            </w:r>
          </w:p>
        </w:tc>
        <w:tc>
          <w:tcPr>
            <w:tcW w:w="6755" w:type="dxa"/>
            <w:gridSpan w:val="14"/>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rPr>
                <w:rFonts w:asciiTheme="minorHAnsi" w:hAnsiTheme="minorHAnsi" w:cs="Arial"/>
                <w:sz w:val="22"/>
                <w:szCs w:val="22"/>
              </w:rPr>
            </w:pPr>
            <w:r w:rsidRPr="00922BCC">
              <w:rPr>
                <w:rFonts w:asciiTheme="minorHAnsi" w:hAnsiTheme="minorHAnsi" w:cs="Arial"/>
                <w:sz w:val="22"/>
                <w:szCs w:val="22"/>
              </w:rPr>
              <w:t>A REGISTERED AUDITOR</w:t>
            </w:r>
          </w:p>
        </w:tc>
      </w:tr>
      <w:tr w:rsidR="00AA2165" w:rsidRPr="00922BCC" w:rsidTr="00731987">
        <w:trPr>
          <w:trHeight w:val="257"/>
          <w:jc w:val="center"/>
        </w:trPr>
        <w:tc>
          <w:tcPr>
            <w:tcW w:w="2767" w:type="dxa"/>
            <w:gridSpan w:val="3"/>
            <w:vMerge/>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c>
          <w:tcPr>
            <w:tcW w:w="796" w:type="dxa"/>
            <w:gridSpan w:val="2"/>
            <w:vMerge/>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c>
          <w:tcPr>
            <w:tcW w:w="6755" w:type="dxa"/>
            <w:gridSpan w:val="14"/>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rPr>
                <w:rFonts w:asciiTheme="minorHAnsi" w:hAnsiTheme="minorHAnsi" w:cs="Arial"/>
                <w:sz w:val="22"/>
                <w:szCs w:val="22"/>
              </w:rPr>
            </w:pPr>
            <w:r w:rsidRPr="00922BCC">
              <w:rPr>
                <w:rFonts w:asciiTheme="minorHAnsi" w:hAnsiTheme="minorHAnsi" w:cs="Arial"/>
                <w:sz w:val="22"/>
                <w:szCs w:val="22"/>
              </w:rPr>
              <w:t>NAME:</w:t>
            </w:r>
          </w:p>
        </w:tc>
      </w:tr>
      <w:tr w:rsidR="00AA2165" w:rsidRPr="00922BCC" w:rsidTr="00731987">
        <w:trPr>
          <w:trHeight w:val="242"/>
          <w:jc w:val="center"/>
        </w:trPr>
        <w:tc>
          <w:tcPr>
            <w:tcW w:w="10318" w:type="dxa"/>
            <w:gridSpan w:val="19"/>
            <w:shd w:val="clear" w:color="auto" w:fill="DDD9C3"/>
            <w:vAlign w:val="bottom"/>
          </w:tcPr>
          <w:p w:rsidR="00AA2165" w:rsidRPr="00922BCC" w:rsidRDefault="00AA2165" w:rsidP="00731987">
            <w:pPr>
              <w:tabs>
                <w:tab w:val="left" w:pos="720"/>
                <w:tab w:val="left" w:pos="1944"/>
                <w:tab w:val="left" w:pos="3384"/>
                <w:tab w:val="left" w:pos="3744"/>
                <w:tab w:val="left" w:pos="4644"/>
                <w:tab w:val="left" w:pos="5760"/>
                <w:tab w:val="left" w:pos="7920"/>
              </w:tabs>
              <w:jc w:val="both"/>
              <w:rPr>
                <w:rFonts w:asciiTheme="minorHAnsi" w:hAnsiTheme="minorHAnsi" w:cs="Arial"/>
                <w:b/>
                <w:i/>
                <w:color w:val="FF0000"/>
                <w:sz w:val="22"/>
                <w:szCs w:val="22"/>
                <w:lang w:val="en-GB"/>
              </w:rPr>
            </w:pPr>
            <w:r w:rsidRPr="00922BCC">
              <w:rPr>
                <w:rFonts w:asciiTheme="minorHAnsi" w:hAnsiTheme="minorHAnsi" w:cs="Arial"/>
                <w:b/>
                <w:i/>
                <w:sz w:val="22"/>
                <w:szCs w:val="22"/>
                <w:lang w:val="en-GB"/>
              </w:rPr>
              <w:t>[</w:t>
            </w:r>
            <w:r w:rsidRPr="00922BCC">
              <w:rPr>
                <w:rFonts w:asciiTheme="minorHAnsi" w:hAnsiTheme="minorHAnsi" w:cs="Arial"/>
                <w:b/>
                <w:i/>
                <w:sz w:val="22"/>
                <w:szCs w:val="22"/>
                <w:shd w:val="clear" w:color="auto" w:fill="DDD9C3"/>
                <w:lang w:val="en-GB"/>
              </w:rPr>
              <w:t>A B-BBEE STATUS LEVEL VERIFICATION CERTIFICATE/SWORN AFFIDAVIT(FOR EMEs&amp; QSEs) MUST BE SUBMITTED IN ORDER TO QUALIFY FOR PREFERENCE POINTS FOR B-BBEE]</w:t>
            </w:r>
          </w:p>
        </w:tc>
      </w:tr>
      <w:tr w:rsidR="00AA2165" w:rsidRPr="00922BCC" w:rsidTr="00731987">
        <w:trPr>
          <w:trHeight w:val="864"/>
          <w:jc w:val="center"/>
        </w:trPr>
        <w:tc>
          <w:tcPr>
            <w:tcW w:w="2680" w:type="dxa"/>
            <w:gridSpan w:val="2"/>
            <w:shd w:val="clear" w:color="auto" w:fill="auto"/>
            <w:vAlign w:val="bottom"/>
          </w:tcPr>
          <w:p w:rsidR="00AA2165" w:rsidRPr="00922BCC" w:rsidRDefault="00AA2165" w:rsidP="00731987">
            <w:pPr>
              <w:pStyle w:val="Heading4"/>
              <w:rPr>
                <w:rFonts w:asciiTheme="minorHAnsi" w:hAnsiTheme="minorHAnsi" w:cs="Arial"/>
                <w:color w:val="auto"/>
                <w:sz w:val="22"/>
                <w:szCs w:val="22"/>
              </w:rPr>
            </w:pPr>
            <w:r w:rsidRPr="00922BCC">
              <w:rPr>
                <w:rFonts w:asciiTheme="minorHAnsi" w:hAnsiTheme="minorHAnsi" w:cs="Arial"/>
                <w:b w:val="0"/>
                <w:color w:val="auto"/>
                <w:sz w:val="22"/>
                <w:szCs w:val="22"/>
              </w:rPr>
              <w:lastRenderedPageBreak/>
              <w:t xml:space="preserve">ARE YOU THE ACCREDITED REPRESENTATIVE </w:t>
            </w:r>
            <w:r w:rsidRPr="00922BCC">
              <w:rPr>
                <w:rFonts w:asciiTheme="minorHAnsi" w:hAnsiTheme="minorHAnsi" w:cs="Arial"/>
                <w:color w:val="auto"/>
                <w:sz w:val="22"/>
                <w:szCs w:val="22"/>
              </w:rPr>
              <w:t>IN SOUTH AFRICA FOR THE GOODS /SERVICES /WORKS OFFERED?</w:t>
            </w:r>
          </w:p>
          <w:p w:rsidR="00AA2165" w:rsidRPr="00922BCC" w:rsidRDefault="00AA2165" w:rsidP="00731987">
            <w:pPr>
              <w:rPr>
                <w:rFonts w:asciiTheme="minorHAnsi" w:hAnsiTheme="minorHAnsi" w:cs="Arial"/>
                <w:sz w:val="22"/>
                <w:szCs w:val="22"/>
              </w:rPr>
            </w:pPr>
          </w:p>
        </w:tc>
        <w:tc>
          <w:tcPr>
            <w:tcW w:w="2702" w:type="dxa"/>
            <w:gridSpan w:val="8"/>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rPr>
                <w:rFonts w:asciiTheme="minorHAnsi" w:hAnsiTheme="minorHAnsi" w:cs="Arial"/>
                <w:sz w:val="22"/>
                <w:szCs w:val="22"/>
                <w:lang w:val="en-GB"/>
              </w:rPr>
            </w:pPr>
            <w:r w:rsidRPr="00922BCC">
              <w:rPr>
                <w:rFonts w:asciiTheme="minorHAnsi" w:hAnsiTheme="minorHAnsi" w:cs="Arial"/>
                <w:sz w:val="22"/>
                <w:szCs w:val="22"/>
                <w:lang w:val="en-GB"/>
              </w:rPr>
              <w:fldChar w:fldCharType="begin">
                <w:ffData>
                  <w:name w:val="Check1"/>
                  <w:enabled/>
                  <w:calcOnExit w:val="0"/>
                  <w:checkBox>
                    <w:sizeAuto/>
                    <w:default w:val="0"/>
                  </w:checkBox>
                </w:ffData>
              </w:fldChar>
            </w:r>
            <w:r w:rsidRPr="00922BCC">
              <w:rPr>
                <w:rFonts w:asciiTheme="minorHAnsi" w:hAnsiTheme="minorHAnsi" w:cs="Arial"/>
                <w:sz w:val="22"/>
                <w:szCs w:val="22"/>
                <w:lang w:val="en-GB"/>
              </w:rPr>
              <w:instrText xml:space="preserve"> FORMCHECKBOX </w:instrText>
            </w:r>
            <w:r w:rsidR="007A7124">
              <w:rPr>
                <w:rFonts w:asciiTheme="minorHAnsi" w:hAnsiTheme="minorHAnsi" w:cs="Arial"/>
                <w:sz w:val="22"/>
                <w:szCs w:val="22"/>
                <w:lang w:val="en-GB"/>
              </w:rPr>
            </w:r>
            <w:r w:rsidR="007A7124">
              <w:rPr>
                <w:rFonts w:asciiTheme="minorHAnsi" w:hAnsiTheme="minorHAnsi" w:cs="Arial"/>
                <w:sz w:val="22"/>
                <w:szCs w:val="22"/>
                <w:lang w:val="en-GB"/>
              </w:rPr>
              <w:fldChar w:fldCharType="separate"/>
            </w:r>
            <w:r w:rsidRPr="00922BCC">
              <w:rPr>
                <w:rFonts w:asciiTheme="minorHAnsi" w:hAnsiTheme="minorHAnsi" w:cs="Arial"/>
                <w:sz w:val="22"/>
                <w:szCs w:val="22"/>
                <w:lang w:val="en-GB"/>
              </w:rPr>
              <w:fldChar w:fldCharType="end"/>
            </w:r>
            <w:r w:rsidRPr="00922BCC">
              <w:rPr>
                <w:rFonts w:asciiTheme="minorHAnsi" w:hAnsiTheme="minorHAnsi" w:cs="Arial"/>
                <w:sz w:val="22"/>
                <w:szCs w:val="22"/>
                <w:lang w:val="en-GB"/>
              </w:rPr>
              <w:t xml:space="preserve">Yes                         </w:t>
            </w:r>
            <w:r w:rsidRPr="00922BCC">
              <w:rPr>
                <w:rFonts w:asciiTheme="minorHAnsi" w:hAnsiTheme="minorHAnsi" w:cs="Arial"/>
                <w:sz w:val="22"/>
                <w:szCs w:val="22"/>
                <w:lang w:val="en-GB"/>
              </w:rPr>
              <w:fldChar w:fldCharType="begin">
                <w:ffData>
                  <w:name w:val=""/>
                  <w:enabled/>
                  <w:calcOnExit w:val="0"/>
                  <w:checkBox>
                    <w:sizeAuto/>
                    <w:default w:val="0"/>
                  </w:checkBox>
                </w:ffData>
              </w:fldChar>
            </w:r>
            <w:r w:rsidRPr="00922BCC">
              <w:rPr>
                <w:rFonts w:asciiTheme="minorHAnsi" w:hAnsiTheme="minorHAnsi" w:cs="Arial"/>
                <w:sz w:val="22"/>
                <w:szCs w:val="22"/>
                <w:lang w:val="en-GB"/>
              </w:rPr>
              <w:instrText xml:space="preserve"> FORMCHECKBOX </w:instrText>
            </w:r>
            <w:r w:rsidR="007A7124">
              <w:rPr>
                <w:rFonts w:asciiTheme="minorHAnsi" w:hAnsiTheme="minorHAnsi" w:cs="Arial"/>
                <w:sz w:val="22"/>
                <w:szCs w:val="22"/>
                <w:lang w:val="en-GB"/>
              </w:rPr>
            </w:r>
            <w:r w:rsidR="007A7124">
              <w:rPr>
                <w:rFonts w:asciiTheme="minorHAnsi" w:hAnsiTheme="minorHAnsi" w:cs="Arial"/>
                <w:sz w:val="22"/>
                <w:szCs w:val="22"/>
                <w:lang w:val="en-GB"/>
              </w:rPr>
              <w:fldChar w:fldCharType="separate"/>
            </w:r>
            <w:r w:rsidRPr="00922BCC">
              <w:rPr>
                <w:rFonts w:asciiTheme="minorHAnsi" w:hAnsiTheme="minorHAnsi" w:cs="Arial"/>
                <w:sz w:val="22"/>
                <w:szCs w:val="22"/>
                <w:lang w:val="en-GB"/>
              </w:rPr>
              <w:fldChar w:fldCharType="end"/>
            </w:r>
            <w:r w:rsidRPr="00922BCC">
              <w:rPr>
                <w:rFonts w:asciiTheme="minorHAnsi" w:hAnsiTheme="minorHAnsi" w:cs="Arial"/>
                <w:sz w:val="22"/>
                <w:szCs w:val="22"/>
                <w:lang w:val="en-GB"/>
              </w:rPr>
              <w:t xml:space="preserve">No </w:t>
            </w:r>
          </w:p>
          <w:p w:rsidR="00AA2165" w:rsidRPr="00922BCC" w:rsidRDefault="00AA2165" w:rsidP="00731987">
            <w:pPr>
              <w:tabs>
                <w:tab w:val="left" w:pos="720"/>
                <w:tab w:val="left" w:pos="1134"/>
                <w:tab w:val="left" w:pos="1944"/>
                <w:tab w:val="left" w:pos="3384"/>
                <w:tab w:val="left" w:pos="3744"/>
                <w:tab w:val="left" w:pos="4644"/>
                <w:tab w:val="left" w:pos="5760"/>
                <w:tab w:val="left" w:pos="7920"/>
              </w:tabs>
              <w:rPr>
                <w:rFonts w:asciiTheme="minorHAnsi" w:hAnsiTheme="minorHAnsi" w:cs="Arial"/>
                <w:sz w:val="22"/>
                <w:szCs w:val="22"/>
                <w:lang w:val="en-GB"/>
              </w:rPr>
            </w:pPr>
          </w:p>
          <w:p w:rsidR="00AA2165" w:rsidRPr="00922BCC" w:rsidRDefault="00AA2165" w:rsidP="00731987">
            <w:pPr>
              <w:tabs>
                <w:tab w:val="left" w:pos="720"/>
                <w:tab w:val="left" w:pos="1134"/>
                <w:tab w:val="left" w:pos="1944"/>
                <w:tab w:val="left" w:pos="3384"/>
                <w:tab w:val="left" w:pos="3744"/>
                <w:tab w:val="left" w:pos="4644"/>
                <w:tab w:val="left" w:pos="5760"/>
                <w:tab w:val="left" w:pos="7920"/>
              </w:tabs>
              <w:rPr>
                <w:rFonts w:asciiTheme="minorHAnsi" w:hAnsiTheme="minorHAnsi" w:cs="Arial"/>
                <w:sz w:val="22"/>
                <w:szCs w:val="22"/>
                <w:lang w:val="en-GB"/>
              </w:rPr>
            </w:pPr>
          </w:p>
          <w:p w:rsidR="00AA2165" w:rsidRPr="00922BCC" w:rsidRDefault="00AA2165" w:rsidP="00731987">
            <w:pPr>
              <w:tabs>
                <w:tab w:val="left" w:pos="720"/>
                <w:tab w:val="left" w:pos="1134"/>
                <w:tab w:val="left" w:pos="1944"/>
                <w:tab w:val="left" w:pos="3384"/>
                <w:tab w:val="left" w:pos="3744"/>
                <w:tab w:val="left" w:pos="4644"/>
                <w:tab w:val="left" w:pos="5760"/>
                <w:tab w:val="left" w:pos="7920"/>
              </w:tabs>
              <w:rPr>
                <w:rFonts w:asciiTheme="minorHAnsi" w:hAnsiTheme="minorHAnsi" w:cs="Arial"/>
                <w:sz w:val="22"/>
                <w:szCs w:val="22"/>
              </w:rPr>
            </w:pPr>
            <w:r w:rsidRPr="00922BCC">
              <w:rPr>
                <w:rFonts w:asciiTheme="minorHAnsi" w:hAnsiTheme="minorHAnsi" w:cs="Arial"/>
                <w:sz w:val="22"/>
                <w:szCs w:val="22"/>
                <w:lang w:val="en-GB"/>
              </w:rPr>
              <w:t>[</w:t>
            </w:r>
            <w:r w:rsidRPr="00922BCC">
              <w:rPr>
                <w:rFonts w:asciiTheme="minorHAnsi" w:hAnsiTheme="minorHAnsi" w:cs="Arial"/>
                <w:sz w:val="22"/>
                <w:szCs w:val="22"/>
              </w:rPr>
              <w:t>IF YES ENCLOSE PROOF]</w:t>
            </w:r>
          </w:p>
          <w:p w:rsidR="00AA2165" w:rsidRPr="00922BCC" w:rsidRDefault="00AA2165" w:rsidP="00731987">
            <w:pPr>
              <w:tabs>
                <w:tab w:val="left" w:pos="720"/>
                <w:tab w:val="left" w:pos="1134"/>
                <w:tab w:val="left" w:pos="1944"/>
                <w:tab w:val="left" w:pos="3384"/>
                <w:tab w:val="left" w:pos="3744"/>
                <w:tab w:val="left" w:pos="4644"/>
                <w:tab w:val="left" w:pos="5760"/>
                <w:tab w:val="left" w:pos="7920"/>
              </w:tabs>
              <w:rPr>
                <w:rFonts w:asciiTheme="minorHAnsi" w:hAnsiTheme="minorHAnsi" w:cs="Arial"/>
                <w:sz w:val="22"/>
                <w:szCs w:val="22"/>
                <w:lang w:val="en-GB"/>
              </w:rPr>
            </w:pPr>
          </w:p>
        </w:tc>
        <w:tc>
          <w:tcPr>
            <w:tcW w:w="2027" w:type="dxa"/>
            <w:gridSpan w:val="7"/>
            <w:shd w:val="clear" w:color="auto" w:fill="auto"/>
            <w:vAlign w:val="bottom"/>
          </w:tcPr>
          <w:p w:rsidR="00AA2165" w:rsidRPr="00922BCC" w:rsidRDefault="00AA2165" w:rsidP="00731987">
            <w:pPr>
              <w:pStyle w:val="Heading4"/>
              <w:rPr>
                <w:rFonts w:asciiTheme="minorHAnsi" w:hAnsiTheme="minorHAnsi" w:cs="Arial"/>
                <w:color w:val="auto"/>
                <w:sz w:val="22"/>
                <w:szCs w:val="22"/>
              </w:rPr>
            </w:pPr>
            <w:r w:rsidRPr="00922BCC">
              <w:rPr>
                <w:rFonts w:asciiTheme="minorHAnsi" w:hAnsiTheme="minorHAnsi" w:cs="Arial"/>
                <w:b w:val="0"/>
                <w:color w:val="auto"/>
                <w:sz w:val="22"/>
                <w:szCs w:val="22"/>
              </w:rPr>
              <w:t>ARE YOU A FOREIGN BASED SUPPLIER FOR</w:t>
            </w:r>
            <w:r w:rsidRPr="00922BCC">
              <w:rPr>
                <w:rFonts w:asciiTheme="minorHAnsi" w:hAnsiTheme="minorHAnsi" w:cs="Arial"/>
                <w:color w:val="auto"/>
                <w:sz w:val="22"/>
                <w:szCs w:val="22"/>
              </w:rPr>
              <w:t xml:space="preserve"> THE GOODS /SERVICES /WORKS OFFERED?</w:t>
            </w:r>
            <w:r w:rsidRPr="00922BCC">
              <w:rPr>
                <w:rFonts w:asciiTheme="minorHAnsi" w:hAnsiTheme="minorHAnsi" w:cs="Arial"/>
                <w:color w:val="auto"/>
                <w:sz w:val="22"/>
                <w:szCs w:val="22"/>
                <w:lang w:val="en-GB"/>
              </w:rPr>
              <w:br/>
            </w:r>
          </w:p>
        </w:tc>
        <w:tc>
          <w:tcPr>
            <w:tcW w:w="2909" w:type="dxa"/>
            <w:gridSpan w:val="2"/>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fldChar w:fldCharType="begin">
                <w:ffData>
                  <w:name w:val="Check1"/>
                  <w:enabled/>
                  <w:calcOnExit w:val="0"/>
                  <w:checkBox>
                    <w:sizeAuto/>
                    <w:default w:val="0"/>
                  </w:checkBox>
                </w:ffData>
              </w:fldChar>
            </w:r>
            <w:r w:rsidRPr="00922BCC">
              <w:rPr>
                <w:rFonts w:asciiTheme="minorHAnsi" w:hAnsiTheme="minorHAnsi" w:cs="Arial"/>
                <w:sz w:val="22"/>
                <w:szCs w:val="22"/>
                <w:lang w:val="en-GB"/>
              </w:rPr>
              <w:instrText xml:space="preserve"> FORMCHECKBOX </w:instrText>
            </w:r>
            <w:r w:rsidR="007A7124">
              <w:rPr>
                <w:rFonts w:asciiTheme="minorHAnsi" w:hAnsiTheme="minorHAnsi" w:cs="Arial"/>
                <w:sz w:val="22"/>
                <w:szCs w:val="22"/>
                <w:lang w:val="en-GB"/>
              </w:rPr>
            </w:r>
            <w:r w:rsidR="007A7124">
              <w:rPr>
                <w:rFonts w:asciiTheme="minorHAnsi" w:hAnsiTheme="minorHAnsi" w:cs="Arial"/>
                <w:sz w:val="22"/>
                <w:szCs w:val="22"/>
                <w:lang w:val="en-GB"/>
              </w:rPr>
              <w:fldChar w:fldCharType="separate"/>
            </w:r>
            <w:r w:rsidRPr="00922BCC">
              <w:rPr>
                <w:rFonts w:asciiTheme="minorHAnsi" w:hAnsiTheme="minorHAnsi" w:cs="Arial"/>
                <w:sz w:val="22"/>
                <w:szCs w:val="22"/>
                <w:lang w:val="en-GB"/>
              </w:rPr>
              <w:fldChar w:fldCharType="end"/>
            </w:r>
            <w:r w:rsidRPr="00922BCC">
              <w:rPr>
                <w:rFonts w:asciiTheme="minorHAnsi" w:hAnsiTheme="minorHAnsi" w:cs="Arial"/>
                <w:sz w:val="22"/>
                <w:szCs w:val="22"/>
                <w:lang w:val="en-GB"/>
              </w:rPr>
              <w:t xml:space="preserve">Yes </w:t>
            </w:r>
            <w:r w:rsidRPr="00922BCC">
              <w:rPr>
                <w:rFonts w:asciiTheme="minorHAnsi" w:hAnsiTheme="minorHAnsi" w:cs="Arial"/>
                <w:sz w:val="22"/>
                <w:szCs w:val="22"/>
                <w:lang w:val="en-GB"/>
              </w:rPr>
              <w:fldChar w:fldCharType="begin">
                <w:ffData>
                  <w:name w:val="Check2"/>
                  <w:enabled/>
                  <w:calcOnExit w:val="0"/>
                  <w:checkBox>
                    <w:sizeAuto/>
                    <w:default w:val="0"/>
                  </w:checkBox>
                </w:ffData>
              </w:fldChar>
            </w:r>
            <w:r w:rsidRPr="00922BCC">
              <w:rPr>
                <w:rFonts w:asciiTheme="minorHAnsi" w:hAnsiTheme="minorHAnsi" w:cs="Arial"/>
                <w:sz w:val="22"/>
                <w:szCs w:val="22"/>
                <w:lang w:val="en-GB"/>
              </w:rPr>
              <w:instrText xml:space="preserve"> FORMCHECKBOX </w:instrText>
            </w:r>
            <w:r w:rsidR="007A7124">
              <w:rPr>
                <w:rFonts w:asciiTheme="minorHAnsi" w:hAnsiTheme="minorHAnsi" w:cs="Arial"/>
                <w:sz w:val="22"/>
                <w:szCs w:val="22"/>
                <w:lang w:val="en-GB"/>
              </w:rPr>
            </w:r>
            <w:r w:rsidR="007A7124">
              <w:rPr>
                <w:rFonts w:asciiTheme="minorHAnsi" w:hAnsiTheme="minorHAnsi" w:cs="Arial"/>
                <w:sz w:val="22"/>
                <w:szCs w:val="22"/>
                <w:lang w:val="en-GB"/>
              </w:rPr>
              <w:fldChar w:fldCharType="separate"/>
            </w:r>
            <w:r w:rsidRPr="00922BCC">
              <w:rPr>
                <w:rFonts w:asciiTheme="minorHAnsi" w:hAnsiTheme="minorHAnsi" w:cs="Arial"/>
                <w:sz w:val="22"/>
                <w:szCs w:val="22"/>
                <w:lang w:val="en-GB"/>
              </w:rPr>
              <w:fldChar w:fldCharType="end"/>
            </w:r>
            <w:r w:rsidRPr="00922BCC">
              <w:rPr>
                <w:rFonts w:asciiTheme="minorHAnsi" w:hAnsiTheme="minorHAnsi" w:cs="Arial"/>
                <w:sz w:val="22"/>
                <w:szCs w:val="22"/>
                <w:lang w:val="en-GB"/>
              </w:rPr>
              <w:t>No</w:t>
            </w:r>
            <w:r w:rsidRPr="00922BCC">
              <w:rPr>
                <w:rFonts w:asciiTheme="minorHAnsi" w:hAnsiTheme="minorHAnsi" w:cs="Arial"/>
                <w:sz w:val="22"/>
                <w:szCs w:val="22"/>
                <w:lang w:val="en-GB"/>
              </w:rPr>
              <w:br/>
            </w:r>
          </w:p>
          <w:p w:rsidR="00AA2165" w:rsidRPr="00922BCC" w:rsidRDefault="00AA2165" w:rsidP="00731987">
            <w:pPr>
              <w:tabs>
                <w:tab w:val="left" w:pos="720"/>
                <w:tab w:val="left" w:pos="1134"/>
                <w:tab w:val="left" w:pos="1944"/>
                <w:tab w:val="left" w:pos="3384"/>
                <w:tab w:val="left" w:pos="3744"/>
                <w:tab w:val="left" w:pos="4644"/>
                <w:tab w:val="left" w:pos="5760"/>
                <w:tab w:val="left" w:pos="7920"/>
              </w:tabs>
              <w:rPr>
                <w:rFonts w:asciiTheme="minorHAnsi" w:hAnsiTheme="minorHAnsi" w:cs="Arial"/>
                <w:sz w:val="22"/>
                <w:szCs w:val="22"/>
              </w:rPr>
            </w:pPr>
            <w:r w:rsidRPr="00922BCC">
              <w:rPr>
                <w:rFonts w:asciiTheme="minorHAnsi" w:hAnsiTheme="minorHAnsi" w:cs="Arial"/>
                <w:sz w:val="22"/>
                <w:szCs w:val="22"/>
                <w:lang w:val="en-GB"/>
              </w:rPr>
              <w:t>[</w:t>
            </w:r>
            <w:r w:rsidRPr="00922BCC">
              <w:rPr>
                <w:rFonts w:asciiTheme="minorHAnsi" w:hAnsiTheme="minorHAnsi" w:cs="Arial"/>
                <w:sz w:val="22"/>
                <w:szCs w:val="22"/>
              </w:rPr>
              <w:t>IF YES ANSWER PART B:3 BELOW ]</w:t>
            </w:r>
          </w:p>
          <w:p w:rsidR="00AA2165" w:rsidRPr="00922BCC" w:rsidRDefault="00AA2165" w:rsidP="00731987">
            <w:pPr>
              <w:tabs>
                <w:tab w:val="left" w:pos="720"/>
                <w:tab w:val="left" w:pos="1134"/>
                <w:tab w:val="left" w:pos="1944"/>
                <w:tab w:val="left" w:pos="3384"/>
                <w:tab w:val="left" w:pos="3744"/>
                <w:tab w:val="left" w:pos="4644"/>
                <w:tab w:val="left" w:pos="5760"/>
                <w:tab w:val="left" w:pos="7920"/>
              </w:tabs>
              <w:rPr>
                <w:rFonts w:asciiTheme="minorHAnsi" w:hAnsiTheme="minorHAnsi" w:cs="Arial"/>
                <w:sz w:val="22"/>
                <w:szCs w:val="22"/>
              </w:rPr>
            </w:pPr>
          </w:p>
        </w:tc>
      </w:tr>
      <w:tr w:rsidR="00AA2165" w:rsidRPr="00922BCC" w:rsidTr="00731987">
        <w:trPr>
          <w:trHeight w:val="670"/>
          <w:jc w:val="center"/>
        </w:trPr>
        <w:tc>
          <w:tcPr>
            <w:tcW w:w="2680" w:type="dxa"/>
            <w:gridSpan w:val="2"/>
            <w:shd w:val="clear" w:color="auto" w:fill="auto"/>
            <w:vAlign w:val="bottom"/>
          </w:tcPr>
          <w:p w:rsidR="00AA2165" w:rsidRPr="00922BCC" w:rsidRDefault="00AA2165" w:rsidP="00731987">
            <w:pPr>
              <w:pStyle w:val="Heading4"/>
              <w:rPr>
                <w:rFonts w:asciiTheme="minorHAnsi" w:hAnsiTheme="minorHAnsi" w:cs="Arial"/>
                <w:color w:val="auto"/>
                <w:sz w:val="22"/>
                <w:szCs w:val="22"/>
              </w:rPr>
            </w:pPr>
            <w:r w:rsidRPr="00922BCC">
              <w:rPr>
                <w:rFonts w:asciiTheme="minorHAnsi" w:hAnsiTheme="minorHAnsi" w:cs="Arial"/>
                <w:color w:val="auto"/>
                <w:sz w:val="22"/>
                <w:szCs w:val="22"/>
              </w:rPr>
              <w:t>SIGNATURE OF BIDDER</w:t>
            </w:r>
          </w:p>
        </w:tc>
        <w:tc>
          <w:tcPr>
            <w:tcW w:w="2702" w:type="dxa"/>
            <w:gridSpan w:val="8"/>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rPr>
              <w:t>………………………………</w:t>
            </w:r>
          </w:p>
        </w:tc>
        <w:tc>
          <w:tcPr>
            <w:tcW w:w="2027" w:type="dxa"/>
            <w:gridSpan w:val="7"/>
            <w:shd w:val="clear" w:color="auto" w:fill="auto"/>
            <w:vAlign w:val="bottom"/>
          </w:tcPr>
          <w:p w:rsidR="00AA2165" w:rsidRPr="00922BCC" w:rsidRDefault="00AA2165" w:rsidP="00731987">
            <w:pPr>
              <w:pStyle w:val="Heading4"/>
              <w:rPr>
                <w:rFonts w:asciiTheme="minorHAnsi" w:hAnsiTheme="minorHAnsi" w:cs="Arial"/>
                <w:color w:val="auto"/>
                <w:sz w:val="22"/>
                <w:szCs w:val="22"/>
              </w:rPr>
            </w:pPr>
            <w:r w:rsidRPr="00922BCC">
              <w:rPr>
                <w:rFonts w:asciiTheme="minorHAnsi" w:hAnsiTheme="minorHAnsi" w:cs="Arial"/>
                <w:color w:val="auto"/>
                <w:sz w:val="22"/>
                <w:szCs w:val="22"/>
              </w:rPr>
              <w:t>DATE</w:t>
            </w:r>
          </w:p>
        </w:tc>
        <w:tc>
          <w:tcPr>
            <w:tcW w:w="2909" w:type="dxa"/>
            <w:gridSpan w:val="2"/>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242"/>
          <w:jc w:val="center"/>
        </w:trPr>
        <w:tc>
          <w:tcPr>
            <w:tcW w:w="2680" w:type="dxa"/>
            <w:gridSpan w:val="2"/>
            <w:shd w:val="clear" w:color="auto" w:fill="auto"/>
            <w:vAlign w:val="bottom"/>
          </w:tcPr>
          <w:p w:rsidR="00AA2165" w:rsidRPr="00922BCC" w:rsidRDefault="00AA2165" w:rsidP="00731987">
            <w:pPr>
              <w:pStyle w:val="Heading4"/>
              <w:rPr>
                <w:rFonts w:asciiTheme="minorHAnsi" w:hAnsiTheme="minorHAnsi" w:cs="Arial"/>
                <w:color w:val="auto"/>
                <w:sz w:val="22"/>
                <w:szCs w:val="22"/>
              </w:rPr>
            </w:pPr>
            <w:r w:rsidRPr="00922BCC">
              <w:rPr>
                <w:rFonts w:asciiTheme="minorHAnsi" w:hAnsiTheme="minorHAnsi" w:cs="Arial"/>
                <w:color w:val="auto"/>
                <w:sz w:val="22"/>
                <w:szCs w:val="22"/>
              </w:rPr>
              <w:t>CAPACITY UNDER WHICH THIS BID IS SIGNED (Attach proof of authority to sign this bid; e.g. resolution of directors, etc.)</w:t>
            </w:r>
          </w:p>
        </w:tc>
        <w:tc>
          <w:tcPr>
            <w:tcW w:w="7638" w:type="dxa"/>
            <w:gridSpan w:val="17"/>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242"/>
          <w:jc w:val="center"/>
        </w:trPr>
        <w:tc>
          <w:tcPr>
            <w:tcW w:w="2680" w:type="dxa"/>
            <w:gridSpan w:val="2"/>
            <w:shd w:val="clear" w:color="auto" w:fill="auto"/>
            <w:vAlign w:val="bottom"/>
          </w:tcPr>
          <w:p w:rsidR="00AA2165" w:rsidRPr="00922BCC" w:rsidRDefault="00AA2165" w:rsidP="00731987">
            <w:pPr>
              <w:pStyle w:val="Heading4"/>
              <w:rPr>
                <w:rFonts w:asciiTheme="minorHAnsi" w:hAnsiTheme="minorHAnsi" w:cs="Arial"/>
                <w:color w:val="auto"/>
                <w:sz w:val="22"/>
                <w:szCs w:val="22"/>
              </w:rPr>
            </w:pPr>
            <w:r w:rsidRPr="00922BCC">
              <w:rPr>
                <w:rFonts w:asciiTheme="minorHAnsi" w:hAnsiTheme="minorHAnsi" w:cs="Arial"/>
                <w:color w:val="auto"/>
                <w:sz w:val="22"/>
                <w:szCs w:val="22"/>
                <w:lang w:val="en-GB"/>
              </w:rPr>
              <w:t>TOTAL NUMBER OF ITEMS OFFERED</w:t>
            </w:r>
          </w:p>
        </w:tc>
        <w:tc>
          <w:tcPr>
            <w:tcW w:w="2702" w:type="dxa"/>
            <w:gridSpan w:val="8"/>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rPr>
            </w:pPr>
          </w:p>
        </w:tc>
        <w:tc>
          <w:tcPr>
            <w:tcW w:w="2027" w:type="dxa"/>
            <w:gridSpan w:val="7"/>
            <w:shd w:val="clear" w:color="auto" w:fill="auto"/>
            <w:vAlign w:val="bottom"/>
          </w:tcPr>
          <w:p w:rsidR="00AA2165" w:rsidRPr="00922BCC" w:rsidRDefault="00AA2165" w:rsidP="00731987">
            <w:pPr>
              <w:pStyle w:val="Heading4"/>
              <w:rPr>
                <w:rFonts w:asciiTheme="minorHAnsi" w:hAnsiTheme="minorHAnsi" w:cs="Arial"/>
                <w:color w:val="auto"/>
                <w:sz w:val="22"/>
                <w:szCs w:val="22"/>
                <w:lang w:val="en-GB"/>
              </w:rPr>
            </w:pPr>
            <w:r w:rsidRPr="00922BCC">
              <w:rPr>
                <w:rFonts w:asciiTheme="minorHAnsi" w:hAnsiTheme="minorHAnsi" w:cs="Arial"/>
                <w:color w:val="auto"/>
                <w:sz w:val="22"/>
                <w:szCs w:val="22"/>
                <w:lang w:val="en-GB"/>
              </w:rPr>
              <w:t>TOTAL BID PRICE (ALL INCLUSIVE)</w:t>
            </w:r>
          </w:p>
        </w:tc>
        <w:tc>
          <w:tcPr>
            <w:tcW w:w="2909" w:type="dxa"/>
            <w:gridSpan w:val="2"/>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242"/>
          <w:jc w:val="center"/>
        </w:trPr>
        <w:tc>
          <w:tcPr>
            <w:tcW w:w="4713" w:type="dxa"/>
            <w:gridSpan w:val="8"/>
            <w:shd w:val="clear" w:color="auto" w:fill="DDD9C3"/>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b/>
                <w:bCs/>
                <w:sz w:val="22"/>
                <w:szCs w:val="22"/>
                <w:shd w:val="clear" w:color="auto" w:fill="DDD9C3"/>
                <w:lang w:val="en-GB"/>
              </w:rPr>
              <w:t>BIDDING PROCEDURE ENQUIRIES MAY BE DIRECTED TO:</w:t>
            </w:r>
          </w:p>
        </w:tc>
        <w:tc>
          <w:tcPr>
            <w:tcW w:w="5605" w:type="dxa"/>
            <w:gridSpan w:val="11"/>
            <w:shd w:val="clear" w:color="auto" w:fill="DDD9C3"/>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b/>
                <w:bCs/>
                <w:sz w:val="22"/>
                <w:szCs w:val="22"/>
                <w:lang w:val="en-GB"/>
              </w:rPr>
              <w:t>TECHNICAL INFORMATION MAY BE DIRECTED TO:</w:t>
            </w:r>
          </w:p>
        </w:tc>
      </w:tr>
      <w:tr w:rsidR="00AA2165" w:rsidRPr="00922BCC" w:rsidTr="00731987">
        <w:trPr>
          <w:trHeight w:val="242"/>
          <w:jc w:val="center"/>
        </w:trPr>
        <w:tc>
          <w:tcPr>
            <w:tcW w:w="2680" w:type="dxa"/>
            <w:gridSpan w:val="2"/>
            <w:shd w:val="clear" w:color="auto" w:fill="auto"/>
            <w:vAlign w:val="bottom"/>
          </w:tcPr>
          <w:p w:rsidR="00AA2165" w:rsidRPr="00922BCC" w:rsidRDefault="00AA2165" w:rsidP="00731987">
            <w:pPr>
              <w:tabs>
                <w:tab w:val="left" w:pos="720"/>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DEPARTMENT/ PUBLIC ENTITY</w:t>
            </w:r>
          </w:p>
        </w:tc>
        <w:tc>
          <w:tcPr>
            <w:tcW w:w="2033" w:type="dxa"/>
            <w:gridSpan w:val="6"/>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c>
          <w:tcPr>
            <w:tcW w:w="2554" w:type="dxa"/>
            <w:gridSpan w:val="8"/>
            <w:shd w:val="clear" w:color="auto" w:fill="auto"/>
            <w:vAlign w:val="bottom"/>
          </w:tcPr>
          <w:p w:rsidR="00AA2165" w:rsidRPr="00922BCC" w:rsidRDefault="00AA2165" w:rsidP="00731987">
            <w:pPr>
              <w:tabs>
                <w:tab w:val="left" w:pos="720"/>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CONTACT PERSON</w:t>
            </w:r>
          </w:p>
        </w:tc>
        <w:tc>
          <w:tcPr>
            <w:tcW w:w="3051" w:type="dxa"/>
            <w:gridSpan w:val="3"/>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242"/>
          <w:jc w:val="center"/>
        </w:trPr>
        <w:tc>
          <w:tcPr>
            <w:tcW w:w="2680" w:type="dxa"/>
            <w:gridSpan w:val="2"/>
            <w:shd w:val="clear" w:color="auto" w:fill="auto"/>
            <w:vAlign w:val="bottom"/>
          </w:tcPr>
          <w:p w:rsidR="00AA2165" w:rsidRPr="00922BCC" w:rsidRDefault="00AA2165" w:rsidP="00731987">
            <w:pPr>
              <w:tabs>
                <w:tab w:val="left" w:pos="720"/>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CONTACT PERSON</w:t>
            </w:r>
          </w:p>
        </w:tc>
        <w:tc>
          <w:tcPr>
            <w:tcW w:w="2033" w:type="dxa"/>
            <w:gridSpan w:val="6"/>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c>
          <w:tcPr>
            <w:tcW w:w="2554" w:type="dxa"/>
            <w:gridSpan w:val="8"/>
            <w:shd w:val="clear" w:color="auto" w:fill="auto"/>
            <w:vAlign w:val="bottom"/>
          </w:tcPr>
          <w:p w:rsidR="00AA2165" w:rsidRPr="00922BCC" w:rsidRDefault="00AA2165" w:rsidP="00731987">
            <w:pPr>
              <w:tabs>
                <w:tab w:val="left" w:pos="720"/>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TELEPHONE NUMBER</w:t>
            </w:r>
          </w:p>
        </w:tc>
        <w:tc>
          <w:tcPr>
            <w:tcW w:w="3051" w:type="dxa"/>
            <w:gridSpan w:val="3"/>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242"/>
          <w:jc w:val="center"/>
        </w:trPr>
        <w:tc>
          <w:tcPr>
            <w:tcW w:w="2680" w:type="dxa"/>
            <w:gridSpan w:val="2"/>
            <w:shd w:val="clear" w:color="auto" w:fill="auto"/>
            <w:vAlign w:val="bottom"/>
          </w:tcPr>
          <w:p w:rsidR="00AA2165" w:rsidRPr="00922BCC" w:rsidRDefault="00AA2165" w:rsidP="00731987">
            <w:pPr>
              <w:tabs>
                <w:tab w:val="left" w:pos="720"/>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TELEPHONE NUMBER</w:t>
            </w:r>
          </w:p>
        </w:tc>
        <w:tc>
          <w:tcPr>
            <w:tcW w:w="2033" w:type="dxa"/>
            <w:gridSpan w:val="6"/>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c>
          <w:tcPr>
            <w:tcW w:w="2554" w:type="dxa"/>
            <w:gridSpan w:val="8"/>
            <w:shd w:val="clear" w:color="auto" w:fill="auto"/>
            <w:vAlign w:val="bottom"/>
          </w:tcPr>
          <w:p w:rsidR="00AA2165" w:rsidRPr="00922BCC" w:rsidRDefault="00AA2165" w:rsidP="00731987">
            <w:pPr>
              <w:tabs>
                <w:tab w:val="left" w:pos="720"/>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FACSIMILE NUMBER</w:t>
            </w:r>
          </w:p>
        </w:tc>
        <w:tc>
          <w:tcPr>
            <w:tcW w:w="3051" w:type="dxa"/>
            <w:gridSpan w:val="3"/>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242"/>
          <w:jc w:val="center"/>
        </w:trPr>
        <w:tc>
          <w:tcPr>
            <w:tcW w:w="2680" w:type="dxa"/>
            <w:gridSpan w:val="2"/>
            <w:shd w:val="clear" w:color="auto" w:fill="auto"/>
            <w:vAlign w:val="bottom"/>
          </w:tcPr>
          <w:p w:rsidR="00AA2165" w:rsidRPr="00922BCC" w:rsidRDefault="00AA2165" w:rsidP="00731987">
            <w:pPr>
              <w:tabs>
                <w:tab w:val="left" w:pos="720"/>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FACSIMILE NUMBER</w:t>
            </w:r>
          </w:p>
        </w:tc>
        <w:tc>
          <w:tcPr>
            <w:tcW w:w="2033" w:type="dxa"/>
            <w:gridSpan w:val="6"/>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c>
          <w:tcPr>
            <w:tcW w:w="2554" w:type="dxa"/>
            <w:gridSpan w:val="8"/>
            <w:shd w:val="clear" w:color="auto" w:fill="auto"/>
            <w:vAlign w:val="bottom"/>
          </w:tcPr>
          <w:p w:rsidR="00AA2165" w:rsidRPr="00922BCC" w:rsidRDefault="00AA2165" w:rsidP="00731987">
            <w:pPr>
              <w:tabs>
                <w:tab w:val="left" w:pos="720"/>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E-MAIL ADDRESS</w:t>
            </w:r>
          </w:p>
        </w:tc>
        <w:tc>
          <w:tcPr>
            <w:tcW w:w="3051" w:type="dxa"/>
            <w:gridSpan w:val="3"/>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r w:rsidR="00AA2165" w:rsidRPr="00922BCC" w:rsidTr="00731987">
        <w:trPr>
          <w:trHeight w:val="242"/>
          <w:jc w:val="center"/>
        </w:trPr>
        <w:tc>
          <w:tcPr>
            <w:tcW w:w="2680" w:type="dxa"/>
            <w:gridSpan w:val="2"/>
            <w:shd w:val="clear" w:color="auto" w:fill="auto"/>
            <w:vAlign w:val="bottom"/>
          </w:tcPr>
          <w:p w:rsidR="00AA2165" w:rsidRPr="00922BCC" w:rsidRDefault="00AA2165" w:rsidP="00731987">
            <w:pPr>
              <w:tabs>
                <w:tab w:val="left" w:pos="720"/>
                <w:tab w:val="left" w:pos="1944"/>
                <w:tab w:val="left" w:pos="3384"/>
                <w:tab w:val="left" w:pos="3744"/>
                <w:tab w:val="left" w:pos="4644"/>
                <w:tab w:val="left" w:pos="5760"/>
                <w:tab w:val="left" w:pos="7920"/>
              </w:tabs>
              <w:jc w:val="both"/>
              <w:rPr>
                <w:rFonts w:asciiTheme="minorHAnsi" w:hAnsiTheme="minorHAnsi" w:cs="Arial"/>
                <w:sz w:val="22"/>
                <w:szCs w:val="22"/>
                <w:lang w:val="en-GB"/>
              </w:rPr>
            </w:pPr>
            <w:r w:rsidRPr="00922BCC">
              <w:rPr>
                <w:rFonts w:asciiTheme="minorHAnsi" w:hAnsiTheme="minorHAnsi" w:cs="Arial"/>
                <w:sz w:val="22"/>
                <w:szCs w:val="22"/>
                <w:lang w:val="en-GB"/>
              </w:rPr>
              <w:t>E-MAIL ADDRESS</w:t>
            </w:r>
          </w:p>
        </w:tc>
        <w:tc>
          <w:tcPr>
            <w:tcW w:w="2033" w:type="dxa"/>
            <w:gridSpan w:val="6"/>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c>
          <w:tcPr>
            <w:tcW w:w="5605" w:type="dxa"/>
            <w:gridSpan w:val="11"/>
            <w:shd w:val="clear" w:color="auto" w:fill="auto"/>
            <w:vAlign w:val="bottom"/>
          </w:tcPr>
          <w:p w:rsidR="00AA2165" w:rsidRPr="00922BCC" w:rsidRDefault="00AA2165" w:rsidP="00731987">
            <w:pPr>
              <w:tabs>
                <w:tab w:val="left" w:pos="720"/>
                <w:tab w:val="left" w:pos="1134"/>
                <w:tab w:val="left" w:pos="1944"/>
                <w:tab w:val="left" w:pos="3384"/>
                <w:tab w:val="left" w:pos="3744"/>
                <w:tab w:val="left" w:pos="4644"/>
                <w:tab w:val="left" w:pos="5760"/>
                <w:tab w:val="left" w:pos="7920"/>
              </w:tabs>
              <w:jc w:val="both"/>
              <w:rPr>
                <w:rFonts w:asciiTheme="minorHAnsi" w:hAnsiTheme="minorHAnsi" w:cs="Arial"/>
                <w:sz w:val="22"/>
                <w:szCs w:val="22"/>
                <w:lang w:val="en-GB"/>
              </w:rPr>
            </w:pPr>
          </w:p>
        </w:tc>
      </w:tr>
    </w:tbl>
    <w:p w:rsidR="00AA2165" w:rsidRPr="00922BCC" w:rsidRDefault="00AA2165" w:rsidP="00AA2165">
      <w:pPr>
        <w:pStyle w:val="Title"/>
        <w:rPr>
          <w:rFonts w:asciiTheme="minorHAnsi" w:hAnsiTheme="minorHAnsi" w:cs="Arial"/>
          <w:b/>
          <w:sz w:val="22"/>
          <w:szCs w:val="22"/>
        </w:rPr>
      </w:pPr>
      <w:r w:rsidRPr="00922BCC">
        <w:rPr>
          <w:rFonts w:asciiTheme="minorHAnsi" w:hAnsiTheme="minorHAnsi" w:cs="Arial"/>
          <w:sz w:val="22"/>
          <w:szCs w:val="22"/>
        </w:rPr>
        <w:br w:type="page"/>
      </w:r>
      <w:r w:rsidRPr="00922BCC">
        <w:rPr>
          <w:rFonts w:asciiTheme="minorHAnsi" w:hAnsiTheme="minorHAnsi" w:cs="Arial"/>
          <w:b/>
          <w:sz w:val="22"/>
          <w:szCs w:val="22"/>
        </w:rPr>
        <w:lastRenderedPageBreak/>
        <w:t>PART B</w:t>
      </w:r>
    </w:p>
    <w:p w:rsidR="00AA2165" w:rsidRPr="00922BCC" w:rsidRDefault="00AA2165" w:rsidP="00AA2165">
      <w:pPr>
        <w:pStyle w:val="Title"/>
        <w:rPr>
          <w:rFonts w:asciiTheme="minorHAnsi" w:hAnsiTheme="minorHAnsi" w:cs="Arial"/>
          <w:b/>
          <w:bCs/>
          <w:sz w:val="22"/>
          <w:szCs w:val="22"/>
        </w:rPr>
      </w:pPr>
      <w:r w:rsidRPr="00922BCC">
        <w:rPr>
          <w:rFonts w:asciiTheme="minorHAnsi" w:hAnsiTheme="minorHAnsi" w:cs="Arial"/>
          <w:b/>
          <w:bCs/>
          <w:sz w:val="22"/>
          <w:szCs w:val="22"/>
        </w:rPr>
        <w:t>TERMS AND CONDITIONS FOR BIDDING</w:t>
      </w:r>
    </w:p>
    <w:p w:rsidR="00AA2165" w:rsidRPr="00922BCC" w:rsidRDefault="00AA2165" w:rsidP="00AA2165">
      <w:pPr>
        <w:tabs>
          <w:tab w:val="left" w:pos="720"/>
          <w:tab w:val="left" w:pos="8190"/>
        </w:tabs>
        <w:spacing w:line="215" w:lineRule="auto"/>
        <w:rPr>
          <w:rFonts w:asciiTheme="minorHAnsi" w:hAnsiTheme="minorHAnsi" w:cs="Arial"/>
          <w:sz w:val="22"/>
          <w:szCs w:val="22"/>
          <w:lang w:val="en-GB"/>
        </w:rPr>
      </w:pPr>
      <w:r w:rsidRPr="00922BCC">
        <w:rPr>
          <w:rFonts w:asciiTheme="minorHAnsi" w:hAnsiTheme="minorHAnsi" w:cs="Arial"/>
          <w:b/>
          <w:bCs/>
          <w:sz w:val="22"/>
          <w:szCs w:val="22"/>
          <w:lang w:val="en-GB"/>
        </w:rPr>
        <w:tab/>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06"/>
      </w:tblGrid>
      <w:tr w:rsidR="00AA2165" w:rsidRPr="00922BCC" w:rsidTr="00731987">
        <w:tc>
          <w:tcPr>
            <w:tcW w:w="10706" w:type="dxa"/>
            <w:shd w:val="clear" w:color="auto" w:fill="DDD9C3"/>
          </w:tcPr>
          <w:p w:rsidR="00AA2165" w:rsidRPr="00922BCC" w:rsidRDefault="00AA2165" w:rsidP="00EE6212">
            <w:pPr>
              <w:widowControl w:val="0"/>
              <w:numPr>
                <w:ilvl w:val="0"/>
                <w:numId w:val="23"/>
              </w:numPr>
              <w:tabs>
                <w:tab w:val="left" w:pos="426"/>
              </w:tabs>
              <w:spacing w:line="215" w:lineRule="auto"/>
              <w:ind w:hanging="1146"/>
              <w:jc w:val="both"/>
              <w:rPr>
                <w:rFonts w:asciiTheme="minorHAnsi" w:hAnsiTheme="minorHAnsi" w:cs="Arial"/>
                <w:b/>
                <w:sz w:val="22"/>
                <w:szCs w:val="22"/>
                <w:lang w:val="en-GB"/>
              </w:rPr>
            </w:pPr>
            <w:r w:rsidRPr="00922BCC">
              <w:rPr>
                <w:rFonts w:asciiTheme="minorHAnsi" w:hAnsiTheme="minorHAnsi" w:cs="Arial"/>
                <w:b/>
                <w:bCs/>
                <w:color w:val="000000"/>
                <w:sz w:val="22"/>
                <w:szCs w:val="22"/>
              </w:rPr>
              <w:t>BID SUBMISSION:</w:t>
            </w:r>
          </w:p>
        </w:tc>
      </w:tr>
      <w:tr w:rsidR="00AA2165" w:rsidRPr="00922BCC" w:rsidTr="00731987">
        <w:trPr>
          <w:trHeight w:val="1212"/>
        </w:trPr>
        <w:tc>
          <w:tcPr>
            <w:tcW w:w="10706" w:type="dxa"/>
            <w:shd w:val="clear" w:color="auto" w:fill="auto"/>
          </w:tcPr>
          <w:p w:rsidR="00AA2165" w:rsidRPr="00922BCC" w:rsidRDefault="00AA2165" w:rsidP="00EE6212">
            <w:pPr>
              <w:widowControl w:val="0"/>
              <w:numPr>
                <w:ilvl w:val="1"/>
                <w:numId w:val="24"/>
              </w:numPr>
              <w:tabs>
                <w:tab w:val="left" w:pos="426"/>
              </w:tabs>
              <w:spacing w:line="215" w:lineRule="auto"/>
              <w:ind w:left="426" w:hanging="426"/>
              <w:jc w:val="both"/>
              <w:rPr>
                <w:rFonts w:asciiTheme="minorHAnsi" w:hAnsiTheme="minorHAnsi" w:cs="Arial"/>
                <w:sz w:val="22"/>
                <w:szCs w:val="22"/>
              </w:rPr>
            </w:pPr>
            <w:r w:rsidRPr="00922BCC">
              <w:rPr>
                <w:rFonts w:asciiTheme="minorHAnsi" w:hAnsiTheme="minorHAnsi" w:cs="Arial"/>
                <w:sz w:val="22"/>
                <w:szCs w:val="22"/>
              </w:rPr>
              <w:t>BIDS MUST BE DELIVERED BY THE STIPULATED TIME TO THE CORRECT ADDRESS. LATE BIDS WILL NOT BE ACCEPTED FOR CONSIDERATION.</w:t>
            </w:r>
          </w:p>
          <w:p w:rsidR="00AA2165" w:rsidRPr="00922BCC" w:rsidRDefault="00AA2165" w:rsidP="00731987">
            <w:pPr>
              <w:tabs>
                <w:tab w:val="left" w:pos="426"/>
                <w:tab w:val="left" w:pos="1944"/>
                <w:tab w:val="left" w:pos="3384"/>
                <w:tab w:val="left" w:pos="3744"/>
                <w:tab w:val="left" w:pos="4644"/>
                <w:tab w:val="left" w:pos="5760"/>
                <w:tab w:val="left" w:pos="7920"/>
              </w:tabs>
              <w:spacing w:line="215" w:lineRule="auto"/>
              <w:ind w:left="426" w:hanging="426"/>
              <w:jc w:val="both"/>
              <w:rPr>
                <w:rFonts w:asciiTheme="minorHAnsi" w:hAnsiTheme="minorHAnsi" w:cs="Arial"/>
                <w:sz w:val="22"/>
                <w:szCs w:val="22"/>
                <w:lang w:val="en-GB"/>
              </w:rPr>
            </w:pPr>
          </w:p>
          <w:p w:rsidR="00AA2165" w:rsidRPr="00922BCC" w:rsidRDefault="00AA2165" w:rsidP="00EE6212">
            <w:pPr>
              <w:widowControl w:val="0"/>
              <w:numPr>
                <w:ilvl w:val="1"/>
                <w:numId w:val="24"/>
              </w:numPr>
              <w:tabs>
                <w:tab w:val="left" w:pos="426"/>
              </w:tabs>
              <w:spacing w:line="215" w:lineRule="auto"/>
              <w:ind w:left="426" w:hanging="426"/>
              <w:jc w:val="both"/>
              <w:rPr>
                <w:rFonts w:asciiTheme="minorHAnsi" w:hAnsiTheme="minorHAnsi" w:cs="Arial"/>
                <w:b/>
                <w:sz w:val="22"/>
                <w:szCs w:val="22"/>
              </w:rPr>
            </w:pPr>
            <w:r w:rsidRPr="00922BCC">
              <w:rPr>
                <w:rFonts w:asciiTheme="minorHAnsi" w:hAnsiTheme="minorHAnsi" w:cs="Arial"/>
                <w:b/>
                <w:sz w:val="22"/>
                <w:szCs w:val="22"/>
              </w:rPr>
              <w:t xml:space="preserve">ALL BIDS MUST BE SUBMITTED ON THE OFFICIAL FORMS PROVIDED–(NOT TO BE RE-TYPED) OR </w:t>
            </w:r>
            <w:r w:rsidRPr="00922BCC">
              <w:rPr>
                <w:rFonts w:asciiTheme="minorHAnsi" w:hAnsiTheme="minorHAnsi" w:cs="Arial"/>
                <w:b/>
                <w:color w:val="FF0000"/>
                <w:sz w:val="22"/>
                <w:szCs w:val="22"/>
              </w:rPr>
              <w:t xml:space="preserve"> </w:t>
            </w:r>
            <w:r w:rsidRPr="00922BCC">
              <w:rPr>
                <w:rFonts w:asciiTheme="minorHAnsi" w:hAnsiTheme="minorHAnsi" w:cs="Arial"/>
                <w:b/>
                <w:sz w:val="22"/>
                <w:szCs w:val="22"/>
              </w:rPr>
              <w:t>ONLINE</w:t>
            </w:r>
          </w:p>
          <w:p w:rsidR="00AA2165" w:rsidRPr="00922BCC" w:rsidRDefault="00AA2165" w:rsidP="00731987">
            <w:pPr>
              <w:pStyle w:val="ListParagraph"/>
              <w:rPr>
                <w:rFonts w:asciiTheme="minorHAnsi" w:hAnsiTheme="minorHAnsi"/>
                <w:b/>
                <w:sz w:val="22"/>
                <w:szCs w:val="22"/>
              </w:rPr>
            </w:pPr>
          </w:p>
          <w:p w:rsidR="00AA2165" w:rsidRPr="00922BCC" w:rsidRDefault="00AA2165" w:rsidP="00EE6212">
            <w:pPr>
              <w:widowControl w:val="0"/>
              <w:numPr>
                <w:ilvl w:val="1"/>
                <w:numId w:val="24"/>
              </w:numPr>
              <w:tabs>
                <w:tab w:val="left" w:pos="426"/>
              </w:tabs>
              <w:spacing w:line="215" w:lineRule="auto"/>
              <w:ind w:left="426" w:hanging="426"/>
              <w:jc w:val="both"/>
              <w:rPr>
                <w:rFonts w:asciiTheme="minorHAnsi" w:hAnsiTheme="minorHAnsi" w:cs="Arial"/>
                <w:b/>
                <w:sz w:val="22"/>
                <w:szCs w:val="22"/>
              </w:rPr>
            </w:pPr>
            <w:r w:rsidRPr="00922BCC">
              <w:rPr>
                <w:rFonts w:asciiTheme="minorHAnsi" w:hAnsiTheme="minorHAnsi" w:cs="Arial"/>
                <w:b/>
                <w:sz w:val="22"/>
                <w:szCs w:val="22"/>
              </w:rPr>
              <w:t>BIDDERS MUST REGISTER ON THE CENTRAL SUPPLIER DATABASE (CSD) TO UPLOAD MANDATORY INFORMATION NAMELY: (BUSINESS REGISTRATION/ DIRECTORSHIP/ MEMBERSHIP/IDENTITY NUMBERS; TAX COMPLIANCE STATUS; AND BANKING INFORMATION FOR VERIFICATION PURPOSES). B-BBEE CERTIFICATE OR SWORN AFFIDAVIT FOR B-BBEE MUST BE SUBMITTED TO BIDDING INSTITUTION.</w:t>
            </w:r>
          </w:p>
          <w:p w:rsidR="00AA2165" w:rsidRPr="00922BCC" w:rsidRDefault="00AA2165" w:rsidP="00731987">
            <w:pPr>
              <w:pStyle w:val="ListParagraph"/>
              <w:rPr>
                <w:rFonts w:asciiTheme="minorHAnsi" w:hAnsiTheme="minorHAnsi"/>
                <w:b/>
                <w:sz w:val="22"/>
                <w:szCs w:val="22"/>
              </w:rPr>
            </w:pPr>
          </w:p>
          <w:p w:rsidR="00AA2165" w:rsidRPr="00922BCC" w:rsidRDefault="00AA2165" w:rsidP="00EE6212">
            <w:pPr>
              <w:widowControl w:val="0"/>
              <w:numPr>
                <w:ilvl w:val="1"/>
                <w:numId w:val="24"/>
              </w:numPr>
              <w:tabs>
                <w:tab w:val="left" w:pos="426"/>
              </w:tabs>
              <w:spacing w:line="215" w:lineRule="auto"/>
              <w:ind w:left="426" w:hanging="426"/>
              <w:jc w:val="both"/>
              <w:rPr>
                <w:rFonts w:asciiTheme="minorHAnsi" w:hAnsiTheme="minorHAnsi" w:cs="Arial"/>
                <w:b/>
                <w:sz w:val="22"/>
                <w:szCs w:val="22"/>
              </w:rPr>
            </w:pPr>
            <w:r w:rsidRPr="00922BCC">
              <w:rPr>
                <w:rFonts w:asciiTheme="minorHAnsi" w:hAnsiTheme="minorHAnsi" w:cs="Arial"/>
                <w:b/>
                <w:sz w:val="22"/>
                <w:szCs w:val="22"/>
              </w:rPr>
              <w:t xml:space="preserve">WHERE A BIDDER IS NOT REGISTERED ON THE CSD, MANDATORY INFORMATION NAMELY: (BUSINESS REGISTRATION/ DIRECTORSHIP/ MEMBERSHIP/IDENTITY NUMBERS; TAX COMPLIANCE STATUS MAY NOT BE SUBMITTED WITH THE BID DOCUMENTATION. B-BBEE CERTIFICATE OR SWORN AFFIDAVIT FOR B-BBEE MUST BE SUBMITTED TO BIDDING INSTITUTION.             </w:t>
            </w:r>
          </w:p>
          <w:p w:rsidR="00AA2165" w:rsidRPr="00922BCC" w:rsidRDefault="00AA2165" w:rsidP="00731987">
            <w:pPr>
              <w:tabs>
                <w:tab w:val="left" w:pos="426"/>
                <w:tab w:val="left" w:pos="1944"/>
                <w:tab w:val="left" w:pos="3384"/>
                <w:tab w:val="left" w:pos="3744"/>
                <w:tab w:val="left" w:pos="4644"/>
                <w:tab w:val="left" w:pos="5760"/>
                <w:tab w:val="left" w:pos="7920"/>
              </w:tabs>
              <w:spacing w:line="215" w:lineRule="auto"/>
              <w:ind w:left="426" w:hanging="426"/>
              <w:jc w:val="both"/>
              <w:rPr>
                <w:rFonts w:asciiTheme="minorHAnsi" w:hAnsiTheme="minorHAnsi" w:cs="Arial"/>
                <w:sz w:val="22"/>
                <w:szCs w:val="22"/>
              </w:rPr>
            </w:pPr>
          </w:p>
          <w:p w:rsidR="00AA2165" w:rsidRPr="00922BCC" w:rsidRDefault="00AA2165" w:rsidP="00EE6212">
            <w:pPr>
              <w:widowControl w:val="0"/>
              <w:numPr>
                <w:ilvl w:val="1"/>
                <w:numId w:val="24"/>
              </w:numPr>
              <w:tabs>
                <w:tab w:val="left" w:pos="426"/>
              </w:tabs>
              <w:spacing w:line="215" w:lineRule="auto"/>
              <w:ind w:left="426" w:hanging="426"/>
              <w:rPr>
                <w:rFonts w:asciiTheme="minorHAnsi" w:hAnsiTheme="minorHAnsi" w:cs="Arial"/>
                <w:sz w:val="22"/>
                <w:szCs w:val="22"/>
              </w:rPr>
            </w:pPr>
            <w:r w:rsidRPr="00922BCC">
              <w:rPr>
                <w:rFonts w:asciiTheme="minorHAnsi" w:hAnsiTheme="minorHAnsi" w:cs="Arial"/>
                <w:sz w:val="22"/>
                <w:szCs w:val="22"/>
              </w:rPr>
              <w:t>THIS BID IS SUBJECT TO THE PREFERENTIAL PROCUREMENT POLICY FRAMEWORK ACT 2000 AND THE PREFERENTIAL PROCUREMENT REGULATIONS, 2017, THE GENERAL CONDITIONS OF CONTRACT (GCC) AND, IF APPLICABLE, ANY OTHER LEGISLATION OR SPECIAL CONDITIONS OF CONTRACT.</w:t>
            </w:r>
          </w:p>
          <w:p w:rsidR="00AA2165" w:rsidRPr="00922BCC" w:rsidRDefault="00AA2165" w:rsidP="00731987">
            <w:pPr>
              <w:tabs>
                <w:tab w:val="left" w:pos="426"/>
                <w:tab w:val="left" w:pos="1944"/>
                <w:tab w:val="left" w:pos="3384"/>
                <w:tab w:val="left" w:pos="3744"/>
                <w:tab w:val="left" w:pos="4644"/>
                <w:tab w:val="left" w:pos="5760"/>
                <w:tab w:val="left" w:pos="7920"/>
              </w:tabs>
              <w:spacing w:line="215" w:lineRule="auto"/>
              <w:ind w:left="426"/>
              <w:jc w:val="both"/>
              <w:rPr>
                <w:rFonts w:asciiTheme="minorHAnsi" w:hAnsiTheme="minorHAnsi" w:cs="Arial"/>
                <w:sz w:val="22"/>
                <w:szCs w:val="22"/>
              </w:rPr>
            </w:pPr>
          </w:p>
        </w:tc>
      </w:tr>
      <w:tr w:rsidR="00AA2165" w:rsidRPr="00922BCC" w:rsidTr="00731987">
        <w:tc>
          <w:tcPr>
            <w:tcW w:w="10706" w:type="dxa"/>
            <w:shd w:val="clear" w:color="auto" w:fill="DDD9C3"/>
          </w:tcPr>
          <w:p w:rsidR="00AA2165" w:rsidRPr="00922BCC" w:rsidRDefault="00AA2165" w:rsidP="00EE6212">
            <w:pPr>
              <w:widowControl w:val="0"/>
              <w:numPr>
                <w:ilvl w:val="0"/>
                <w:numId w:val="23"/>
              </w:numPr>
              <w:tabs>
                <w:tab w:val="left" w:pos="426"/>
              </w:tabs>
              <w:spacing w:line="215" w:lineRule="auto"/>
              <w:ind w:hanging="1146"/>
              <w:jc w:val="both"/>
              <w:rPr>
                <w:rFonts w:asciiTheme="minorHAnsi" w:hAnsiTheme="minorHAnsi" w:cs="Arial"/>
                <w:b/>
                <w:bCs/>
                <w:color w:val="000081"/>
                <w:sz w:val="22"/>
                <w:szCs w:val="22"/>
              </w:rPr>
            </w:pPr>
            <w:r w:rsidRPr="00922BCC">
              <w:rPr>
                <w:rFonts w:asciiTheme="minorHAnsi" w:hAnsiTheme="minorHAnsi" w:cs="Arial"/>
                <w:b/>
                <w:bCs/>
                <w:color w:val="000000"/>
                <w:sz w:val="22"/>
                <w:szCs w:val="22"/>
              </w:rPr>
              <w:t>TAX COMPLIANCE REQUIREMENTS</w:t>
            </w:r>
          </w:p>
        </w:tc>
      </w:tr>
      <w:tr w:rsidR="00AA2165" w:rsidRPr="00922BCC" w:rsidTr="00731987">
        <w:tc>
          <w:tcPr>
            <w:tcW w:w="10706" w:type="dxa"/>
            <w:shd w:val="clear" w:color="auto" w:fill="FFFFFF"/>
          </w:tcPr>
          <w:p w:rsidR="00AA2165" w:rsidRPr="00922BCC" w:rsidRDefault="00AA2165" w:rsidP="00EE6212">
            <w:pPr>
              <w:widowControl w:val="0"/>
              <w:numPr>
                <w:ilvl w:val="0"/>
                <w:numId w:val="22"/>
              </w:numPr>
              <w:tabs>
                <w:tab w:val="left" w:pos="426"/>
              </w:tabs>
              <w:autoSpaceDE w:val="0"/>
              <w:autoSpaceDN w:val="0"/>
              <w:adjustRightInd w:val="0"/>
              <w:spacing w:after="120"/>
              <w:ind w:left="567" w:hanging="567"/>
              <w:jc w:val="both"/>
              <w:rPr>
                <w:rFonts w:asciiTheme="minorHAnsi" w:hAnsiTheme="minorHAnsi" w:cs="Arial"/>
                <w:sz w:val="22"/>
                <w:szCs w:val="22"/>
              </w:rPr>
            </w:pPr>
            <w:r w:rsidRPr="00922BCC">
              <w:rPr>
                <w:rFonts w:asciiTheme="minorHAnsi" w:hAnsiTheme="minorHAnsi" w:cs="Arial"/>
                <w:sz w:val="22"/>
                <w:szCs w:val="22"/>
              </w:rPr>
              <w:t xml:space="preserve">BIDDERS MUST ENSURE COMPLIANCE WITH THEIR TAX OBLIGATIONS. </w:t>
            </w:r>
          </w:p>
          <w:p w:rsidR="00AA2165" w:rsidRPr="00922BCC" w:rsidRDefault="00AA2165" w:rsidP="00EE6212">
            <w:pPr>
              <w:widowControl w:val="0"/>
              <w:numPr>
                <w:ilvl w:val="0"/>
                <w:numId w:val="22"/>
              </w:numPr>
              <w:tabs>
                <w:tab w:val="left" w:pos="426"/>
              </w:tabs>
              <w:autoSpaceDE w:val="0"/>
              <w:autoSpaceDN w:val="0"/>
              <w:adjustRightInd w:val="0"/>
              <w:spacing w:after="120"/>
              <w:ind w:left="426" w:hanging="426"/>
              <w:jc w:val="both"/>
              <w:rPr>
                <w:rFonts w:asciiTheme="minorHAnsi" w:hAnsiTheme="minorHAnsi" w:cs="Arial"/>
                <w:sz w:val="22"/>
                <w:szCs w:val="22"/>
              </w:rPr>
            </w:pPr>
            <w:r w:rsidRPr="00922BCC">
              <w:rPr>
                <w:rFonts w:asciiTheme="minorHAnsi" w:hAnsiTheme="minorHAnsi" w:cs="Arial"/>
                <w:sz w:val="22"/>
                <w:szCs w:val="22"/>
              </w:rPr>
              <w:t>BIDDERS ARE REQUIRED TO SUBMIT THEIR UNIQUE PERSONAL IDENTIFICATION NUMBER (PIN) ISSUED BY SARS TO ENABLE   THE ORGAN OF STATE TO VIEW THE TAXPAYER’S PROFILE AND TAX STATUS.</w:t>
            </w:r>
          </w:p>
          <w:p w:rsidR="00AA2165" w:rsidRPr="00922BCC" w:rsidRDefault="00AA2165" w:rsidP="00EE6212">
            <w:pPr>
              <w:widowControl w:val="0"/>
              <w:numPr>
                <w:ilvl w:val="0"/>
                <w:numId w:val="22"/>
              </w:numPr>
              <w:tabs>
                <w:tab w:val="left" w:pos="426"/>
              </w:tabs>
              <w:autoSpaceDE w:val="0"/>
              <w:autoSpaceDN w:val="0"/>
              <w:adjustRightInd w:val="0"/>
              <w:spacing w:after="120"/>
              <w:ind w:left="426" w:hanging="426"/>
              <w:jc w:val="both"/>
              <w:rPr>
                <w:rFonts w:asciiTheme="minorHAnsi" w:hAnsiTheme="minorHAnsi" w:cs="Arial"/>
                <w:sz w:val="22"/>
                <w:szCs w:val="22"/>
              </w:rPr>
            </w:pPr>
            <w:r w:rsidRPr="00922BCC">
              <w:rPr>
                <w:rFonts w:asciiTheme="minorHAnsi" w:hAnsiTheme="minorHAnsi" w:cs="Arial"/>
                <w:sz w:val="22"/>
                <w:szCs w:val="22"/>
              </w:rPr>
              <w:t xml:space="preserve">APPLICATION FOR TAX COMPLIANCE STATUS (TCS) OR PIN MAY ALSO BE MADE VIA E-FILING. IN ORDER TO USE THIS PROVISION, TAXPAYERS WILL NEED TO REGISTER WITH SARS AS E-FILERS THROUGH THE WEBSITE </w:t>
            </w:r>
            <w:hyperlink r:id="rId14" w:history="1">
              <w:r w:rsidRPr="00922BCC">
                <w:rPr>
                  <w:rFonts w:asciiTheme="minorHAnsi" w:hAnsiTheme="minorHAnsi" w:cs="Arial"/>
                  <w:sz w:val="22"/>
                  <w:szCs w:val="22"/>
                </w:rPr>
                <w:t>WWW.SARS.GOV.ZA</w:t>
              </w:r>
            </w:hyperlink>
            <w:r w:rsidRPr="00922BCC">
              <w:rPr>
                <w:rFonts w:asciiTheme="minorHAnsi" w:hAnsiTheme="minorHAnsi" w:cs="Arial"/>
                <w:sz w:val="22"/>
                <w:szCs w:val="22"/>
              </w:rPr>
              <w:t>.</w:t>
            </w:r>
          </w:p>
          <w:p w:rsidR="00AA2165" w:rsidRPr="00922BCC" w:rsidRDefault="00AA2165" w:rsidP="00EE6212">
            <w:pPr>
              <w:widowControl w:val="0"/>
              <w:numPr>
                <w:ilvl w:val="0"/>
                <w:numId w:val="22"/>
              </w:numPr>
              <w:tabs>
                <w:tab w:val="left" w:pos="426"/>
              </w:tabs>
              <w:autoSpaceDE w:val="0"/>
              <w:autoSpaceDN w:val="0"/>
              <w:adjustRightInd w:val="0"/>
              <w:spacing w:after="120"/>
              <w:ind w:left="426" w:hanging="426"/>
              <w:jc w:val="both"/>
              <w:rPr>
                <w:rFonts w:asciiTheme="minorHAnsi" w:hAnsiTheme="minorHAnsi" w:cs="Arial"/>
                <w:sz w:val="22"/>
                <w:szCs w:val="22"/>
              </w:rPr>
            </w:pPr>
            <w:r w:rsidRPr="00922BCC">
              <w:rPr>
                <w:rFonts w:asciiTheme="minorHAnsi" w:hAnsiTheme="minorHAnsi" w:cs="Arial"/>
                <w:sz w:val="22"/>
                <w:szCs w:val="22"/>
              </w:rPr>
              <w:t xml:space="preserve">BIDDERS MAY ALSO SUBMIT A PRINTED TCS TOGETHER WITH THE BID. </w:t>
            </w:r>
          </w:p>
          <w:p w:rsidR="00AA2165" w:rsidRPr="00922BCC" w:rsidRDefault="00AA2165" w:rsidP="00EE6212">
            <w:pPr>
              <w:widowControl w:val="0"/>
              <w:numPr>
                <w:ilvl w:val="0"/>
                <w:numId w:val="22"/>
              </w:numPr>
              <w:tabs>
                <w:tab w:val="left" w:pos="426"/>
              </w:tabs>
              <w:autoSpaceDE w:val="0"/>
              <w:autoSpaceDN w:val="0"/>
              <w:adjustRightInd w:val="0"/>
              <w:spacing w:after="120"/>
              <w:ind w:left="426" w:hanging="426"/>
              <w:jc w:val="both"/>
              <w:rPr>
                <w:rFonts w:asciiTheme="minorHAnsi" w:hAnsiTheme="minorHAnsi" w:cs="Arial"/>
                <w:sz w:val="22"/>
                <w:szCs w:val="22"/>
              </w:rPr>
            </w:pPr>
            <w:r w:rsidRPr="00922BCC">
              <w:rPr>
                <w:rFonts w:asciiTheme="minorHAnsi" w:hAnsiTheme="minorHAnsi" w:cs="Arial"/>
                <w:sz w:val="22"/>
                <w:szCs w:val="22"/>
              </w:rPr>
              <w:t>IN BIDS WHERE CONSORTIA / JOINT VENTURES / SUB-CONTRACTORS ARE INVOLVED, EACH PARTY MUST SUBMIT A SEPARATE PROOF OF   TCS / PIN / CSD NUMBER.</w:t>
            </w:r>
          </w:p>
          <w:p w:rsidR="00AA2165" w:rsidRPr="00922BCC" w:rsidRDefault="00AA2165" w:rsidP="00EE6212">
            <w:pPr>
              <w:widowControl w:val="0"/>
              <w:numPr>
                <w:ilvl w:val="0"/>
                <w:numId w:val="22"/>
              </w:numPr>
              <w:tabs>
                <w:tab w:val="left" w:pos="426"/>
              </w:tabs>
              <w:autoSpaceDE w:val="0"/>
              <w:autoSpaceDN w:val="0"/>
              <w:adjustRightInd w:val="0"/>
              <w:spacing w:after="120"/>
              <w:ind w:left="426" w:hanging="426"/>
              <w:jc w:val="both"/>
              <w:rPr>
                <w:rFonts w:asciiTheme="minorHAnsi" w:hAnsiTheme="minorHAnsi" w:cs="Arial"/>
                <w:sz w:val="22"/>
                <w:szCs w:val="22"/>
              </w:rPr>
            </w:pPr>
            <w:r w:rsidRPr="00922BCC">
              <w:rPr>
                <w:rFonts w:asciiTheme="minorHAnsi" w:hAnsiTheme="minorHAnsi" w:cs="Arial"/>
                <w:sz w:val="22"/>
                <w:szCs w:val="22"/>
              </w:rPr>
              <w:t xml:space="preserve">WHERE NO TCS IS AVAILABLE BUT THE BIDDER IS REGISTERED ON THE CENTRAL SUPPLIER DATABASE (CSD), A CSD NUMBER MUST BE PROVIDED. </w:t>
            </w:r>
          </w:p>
        </w:tc>
      </w:tr>
      <w:tr w:rsidR="00AA2165" w:rsidRPr="00922BCC" w:rsidTr="00731987">
        <w:trPr>
          <w:trHeight w:val="296"/>
        </w:trPr>
        <w:tc>
          <w:tcPr>
            <w:tcW w:w="10706" w:type="dxa"/>
            <w:shd w:val="clear" w:color="auto" w:fill="DDD9C3"/>
          </w:tcPr>
          <w:p w:rsidR="00AA2165" w:rsidRPr="00922BCC" w:rsidRDefault="00AA2165" w:rsidP="00EE6212">
            <w:pPr>
              <w:widowControl w:val="0"/>
              <w:numPr>
                <w:ilvl w:val="0"/>
                <w:numId w:val="23"/>
              </w:numPr>
              <w:tabs>
                <w:tab w:val="left" w:pos="426"/>
              </w:tabs>
              <w:spacing w:line="215" w:lineRule="auto"/>
              <w:ind w:hanging="1146"/>
              <w:jc w:val="both"/>
              <w:rPr>
                <w:rFonts w:asciiTheme="minorHAnsi" w:hAnsiTheme="minorHAnsi" w:cs="Arial"/>
                <w:sz w:val="22"/>
                <w:szCs w:val="22"/>
              </w:rPr>
            </w:pPr>
            <w:r w:rsidRPr="00922BCC">
              <w:rPr>
                <w:rFonts w:asciiTheme="minorHAnsi" w:hAnsiTheme="minorHAnsi" w:cs="Arial"/>
                <w:b/>
                <w:sz w:val="22"/>
                <w:szCs w:val="22"/>
              </w:rPr>
              <w:t>QUESTIONNAIRE TO BIDDING FOREIGN SUPPLIERS</w:t>
            </w:r>
          </w:p>
        </w:tc>
      </w:tr>
      <w:tr w:rsidR="00AA2165" w:rsidRPr="00922BCC" w:rsidTr="00731987">
        <w:tc>
          <w:tcPr>
            <w:tcW w:w="10706" w:type="dxa"/>
            <w:shd w:val="clear" w:color="auto" w:fill="FFFFFF"/>
          </w:tcPr>
          <w:p w:rsidR="00AA2165" w:rsidRPr="00922BCC" w:rsidRDefault="00AA2165" w:rsidP="00EE6212">
            <w:pPr>
              <w:widowControl w:val="0"/>
              <w:numPr>
                <w:ilvl w:val="1"/>
                <w:numId w:val="22"/>
              </w:numPr>
              <w:tabs>
                <w:tab w:val="left" w:pos="426"/>
              </w:tabs>
              <w:autoSpaceDE w:val="0"/>
              <w:autoSpaceDN w:val="0"/>
              <w:adjustRightInd w:val="0"/>
              <w:spacing w:before="120"/>
              <w:ind w:hanging="792"/>
              <w:jc w:val="both"/>
              <w:rPr>
                <w:rFonts w:asciiTheme="minorHAnsi" w:hAnsiTheme="minorHAnsi" w:cs="Arial"/>
                <w:b/>
                <w:sz w:val="22"/>
                <w:szCs w:val="22"/>
              </w:rPr>
            </w:pPr>
            <w:r w:rsidRPr="00922BCC">
              <w:rPr>
                <w:rFonts w:asciiTheme="minorHAnsi" w:hAnsiTheme="minorHAnsi" w:cs="Arial"/>
                <w:sz w:val="22"/>
                <w:szCs w:val="22"/>
              </w:rPr>
              <w:t>IS THE BIDDER A RESIDENT OF THE REPUBLIC OF SOUTH AFRICA (RSA)?</w:t>
            </w:r>
            <w:r w:rsidRPr="00922BCC">
              <w:rPr>
                <w:rFonts w:asciiTheme="minorHAnsi" w:hAnsiTheme="minorHAnsi" w:cs="Arial"/>
                <w:sz w:val="22"/>
                <w:szCs w:val="22"/>
              </w:rPr>
              <w:tab/>
              <w:t xml:space="preserve">     </w:t>
            </w:r>
            <w:r w:rsidRPr="00922BCC">
              <w:rPr>
                <w:rFonts w:asciiTheme="minorHAnsi" w:hAnsiTheme="minorHAnsi" w:cs="Arial"/>
                <w:sz w:val="22"/>
                <w:szCs w:val="22"/>
                <w:lang w:val="en-GB"/>
              </w:rPr>
              <w:fldChar w:fldCharType="begin">
                <w:ffData>
                  <w:name w:val="Check1"/>
                  <w:enabled/>
                  <w:calcOnExit w:val="0"/>
                  <w:checkBox>
                    <w:sizeAuto/>
                    <w:default w:val="0"/>
                  </w:checkBox>
                </w:ffData>
              </w:fldChar>
            </w:r>
            <w:r w:rsidRPr="00922BCC">
              <w:rPr>
                <w:rFonts w:asciiTheme="minorHAnsi" w:hAnsiTheme="minorHAnsi" w:cs="Arial"/>
                <w:sz w:val="22"/>
                <w:szCs w:val="22"/>
                <w:lang w:val="en-GB"/>
              </w:rPr>
              <w:instrText xml:space="preserve"> FORMCHECKBOX </w:instrText>
            </w:r>
            <w:r w:rsidR="007A7124">
              <w:rPr>
                <w:rFonts w:asciiTheme="minorHAnsi" w:hAnsiTheme="minorHAnsi" w:cs="Arial"/>
                <w:sz w:val="22"/>
                <w:szCs w:val="22"/>
                <w:lang w:val="en-GB"/>
              </w:rPr>
            </w:r>
            <w:r w:rsidR="007A7124">
              <w:rPr>
                <w:rFonts w:asciiTheme="minorHAnsi" w:hAnsiTheme="minorHAnsi" w:cs="Arial"/>
                <w:sz w:val="22"/>
                <w:szCs w:val="22"/>
                <w:lang w:val="en-GB"/>
              </w:rPr>
              <w:fldChar w:fldCharType="separate"/>
            </w:r>
            <w:r w:rsidRPr="00922BCC">
              <w:rPr>
                <w:rFonts w:asciiTheme="minorHAnsi" w:hAnsiTheme="minorHAnsi" w:cs="Arial"/>
                <w:sz w:val="22"/>
                <w:szCs w:val="22"/>
                <w:lang w:val="en-GB"/>
              </w:rPr>
              <w:fldChar w:fldCharType="end"/>
            </w:r>
            <w:r w:rsidRPr="00922BCC">
              <w:rPr>
                <w:rFonts w:asciiTheme="minorHAnsi" w:hAnsiTheme="minorHAnsi" w:cs="Arial"/>
                <w:sz w:val="22"/>
                <w:szCs w:val="22"/>
              </w:rPr>
              <w:t xml:space="preserve">  YES  </w:t>
            </w:r>
            <w:r w:rsidRPr="00922BCC">
              <w:rPr>
                <w:rFonts w:asciiTheme="minorHAnsi" w:hAnsiTheme="minorHAnsi" w:cs="Arial"/>
                <w:sz w:val="22"/>
                <w:szCs w:val="22"/>
                <w:lang w:val="en-GB"/>
              </w:rPr>
              <w:fldChar w:fldCharType="begin">
                <w:ffData>
                  <w:name w:val="Check1"/>
                  <w:enabled/>
                  <w:calcOnExit w:val="0"/>
                  <w:checkBox>
                    <w:sizeAuto/>
                    <w:default w:val="0"/>
                  </w:checkBox>
                </w:ffData>
              </w:fldChar>
            </w:r>
            <w:r w:rsidRPr="00922BCC">
              <w:rPr>
                <w:rFonts w:asciiTheme="minorHAnsi" w:hAnsiTheme="minorHAnsi" w:cs="Arial"/>
                <w:sz w:val="22"/>
                <w:szCs w:val="22"/>
                <w:lang w:val="en-GB"/>
              </w:rPr>
              <w:instrText xml:space="preserve"> FORMCHECKBOX </w:instrText>
            </w:r>
            <w:r w:rsidR="007A7124">
              <w:rPr>
                <w:rFonts w:asciiTheme="minorHAnsi" w:hAnsiTheme="minorHAnsi" w:cs="Arial"/>
                <w:sz w:val="22"/>
                <w:szCs w:val="22"/>
                <w:lang w:val="en-GB"/>
              </w:rPr>
            </w:r>
            <w:r w:rsidR="007A7124">
              <w:rPr>
                <w:rFonts w:asciiTheme="minorHAnsi" w:hAnsiTheme="minorHAnsi" w:cs="Arial"/>
                <w:sz w:val="22"/>
                <w:szCs w:val="22"/>
                <w:lang w:val="en-GB"/>
              </w:rPr>
              <w:fldChar w:fldCharType="separate"/>
            </w:r>
            <w:r w:rsidRPr="00922BCC">
              <w:rPr>
                <w:rFonts w:asciiTheme="minorHAnsi" w:hAnsiTheme="minorHAnsi" w:cs="Arial"/>
                <w:sz w:val="22"/>
                <w:szCs w:val="22"/>
                <w:lang w:val="en-GB"/>
              </w:rPr>
              <w:fldChar w:fldCharType="end"/>
            </w:r>
            <w:r w:rsidRPr="00922BCC">
              <w:rPr>
                <w:rFonts w:asciiTheme="minorHAnsi" w:hAnsiTheme="minorHAnsi" w:cs="Arial"/>
                <w:sz w:val="22"/>
                <w:szCs w:val="22"/>
              </w:rPr>
              <w:t xml:space="preserve"> NO</w:t>
            </w:r>
          </w:p>
          <w:p w:rsidR="00AA2165" w:rsidRPr="00922BCC" w:rsidRDefault="00AA2165" w:rsidP="00EE6212">
            <w:pPr>
              <w:widowControl w:val="0"/>
              <w:numPr>
                <w:ilvl w:val="1"/>
                <w:numId w:val="22"/>
              </w:numPr>
              <w:tabs>
                <w:tab w:val="left" w:pos="426"/>
              </w:tabs>
              <w:autoSpaceDE w:val="0"/>
              <w:autoSpaceDN w:val="0"/>
              <w:adjustRightInd w:val="0"/>
              <w:spacing w:before="120"/>
              <w:ind w:hanging="792"/>
              <w:jc w:val="both"/>
              <w:rPr>
                <w:rFonts w:asciiTheme="minorHAnsi" w:hAnsiTheme="minorHAnsi" w:cs="Arial"/>
                <w:sz w:val="22"/>
                <w:szCs w:val="22"/>
              </w:rPr>
            </w:pPr>
            <w:r w:rsidRPr="00922BCC">
              <w:rPr>
                <w:rFonts w:asciiTheme="minorHAnsi" w:hAnsiTheme="minorHAnsi" w:cs="Arial"/>
                <w:sz w:val="22"/>
                <w:szCs w:val="22"/>
              </w:rPr>
              <w:t>DOES THE BIDDER HAVE A BRANCH IN THE RSA?</w:t>
            </w:r>
            <w:r w:rsidRPr="00922BCC">
              <w:rPr>
                <w:rFonts w:asciiTheme="minorHAnsi" w:hAnsiTheme="minorHAnsi" w:cs="Arial"/>
                <w:sz w:val="22"/>
                <w:szCs w:val="22"/>
              </w:rPr>
              <w:tab/>
            </w:r>
            <w:r w:rsidRPr="00922BCC">
              <w:rPr>
                <w:rFonts w:asciiTheme="minorHAnsi" w:hAnsiTheme="minorHAnsi" w:cs="Arial"/>
                <w:sz w:val="22"/>
                <w:szCs w:val="22"/>
              </w:rPr>
              <w:tab/>
            </w:r>
            <w:r w:rsidRPr="00922BCC">
              <w:rPr>
                <w:rFonts w:asciiTheme="minorHAnsi" w:hAnsiTheme="minorHAnsi" w:cs="Arial"/>
                <w:sz w:val="22"/>
                <w:szCs w:val="22"/>
              </w:rPr>
              <w:tab/>
            </w:r>
            <w:r w:rsidRPr="00922BCC">
              <w:rPr>
                <w:rFonts w:asciiTheme="minorHAnsi" w:hAnsiTheme="minorHAnsi" w:cs="Arial"/>
                <w:sz w:val="22"/>
                <w:szCs w:val="22"/>
              </w:rPr>
              <w:tab/>
              <w:t xml:space="preserve">     </w:t>
            </w:r>
            <w:r w:rsidRPr="00922BCC">
              <w:rPr>
                <w:rFonts w:asciiTheme="minorHAnsi" w:hAnsiTheme="minorHAnsi" w:cs="Arial"/>
                <w:sz w:val="22"/>
                <w:szCs w:val="22"/>
                <w:lang w:val="en-GB"/>
              </w:rPr>
              <w:fldChar w:fldCharType="begin">
                <w:ffData>
                  <w:name w:val="Check1"/>
                  <w:enabled/>
                  <w:calcOnExit w:val="0"/>
                  <w:checkBox>
                    <w:sizeAuto/>
                    <w:default w:val="0"/>
                  </w:checkBox>
                </w:ffData>
              </w:fldChar>
            </w:r>
            <w:r w:rsidRPr="00922BCC">
              <w:rPr>
                <w:rFonts w:asciiTheme="minorHAnsi" w:hAnsiTheme="minorHAnsi" w:cs="Arial"/>
                <w:sz w:val="22"/>
                <w:szCs w:val="22"/>
                <w:lang w:val="en-GB"/>
              </w:rPr>
              <w:instrText xml:space="preserve"> FORMCHECKBOX </w:instrText>
            </w:r>
            <w:r w:rsidR="007A7124">
              <w:rPr>
                <w:rFonts w:asciiTheme="minorHAnsi" w:hAnsiTheme="minorHAnsi" w:cs="Arial"/>
                <w:sz w:val="22"/>
                <w:szCs w:val="22"/>
                <w:lang w:val="en-GB"/>
              </w:rPr>
            </w:r>
            <w:r w:rsidR="007A7124">
              <w:rPr>
                <w:rFonts w:asciiTheme="minorHAnsi" w:hAnsiTheme="minorHAnsi" w:cs="Arial"/>
                <w:sz w:val="22"/>
                <w:szCs w:val="22"/>
                <w:lang w:val="en-GB"/>
              </w:rPr>
              <w:fldChar w:fldCharType="separate"/>
            </w:r>
            <w:r w:rsidRPr="00922BCC">
              <w:rPr>
                <w:rFonts w:asciiTheme="minorHAnsi" w:hAnsiTheme="minorHAnsi" w:cs="Arial"/>
                <w:sz w:val="22"/>
                <w:szCs w:val="22"/>
                <w:lang w:val="en-GB"/>
              </w:rPr>
              <w:fldChar w:fldCharType="end"/>
            </w:r>
            <w:r w:rsidRPr="00922BCC">
              <w:rPr>
                <w:rFonts w:asciiTheme="minorHAnsi" w:hAnsiTheme="minorHAnsi" w:cs="Arial"/>
                <w:sz w:val="22"/>
                <w:szCs w:val="22"/>
              </w:rPr>
              <w:t xml:space="preserve">  YES   </w:t>
            </w:r>
            <w:r w:rsidRPr="00922BCC">
              <w:rPr>
                <w:rFonts w:asciiTheme="minorHAnsi" w:hAnsiTheme="minorHAnsi" w:cs="Arial"/>
                <w:sz w:val="22"/>
                <w:szCs w:val="22"/>
                <w:lang w:val="en-GB"/>
              </w:rPr>
              <w:fldChar w:fldCharType="begin">
                <w:ffData>
                  <w:name w:val="Check1"/>
                  <w:enabled/>
                  <w:calcOnExit w:val="0"/>
                  <w:checkBox>
                    <w:sizeAuto/>
                    <w:default w:val="0"/>
                  </w:checkBox>
                </w:ffData>
              </w:fldChar>
            </w:r>
            <w:r w:rsidRPr="00922BCC">
              <w:rPr>
                <w:rFonts w:asciiTheme="minorHAnsi" w:hAnsiTheme="minorHAnsi" w:cs="Arial"/>
                <w:sz w:val="22"/>
                <w:szCs w:val="22"/>
                <w:lang w:val="en-GB"/>
              </w:rPr>
              <w:instrText xml:space="preserve"> FORMCHECKBOX </w:instrText>
            </w:r>
            <w:r w:rsidR="007A7124">
              <w:rPr>
                <w:rFonts w:asciiTheme="minorHAnsi" w:hAnsiTheme="minorHAnsi" w:cs="Arial"/>
                <w:sz w:val="22"/>
                <w:szCs w:val="22"/>
                <w:lang w:val="en-GB"/>
              </w:rPr>
            </w:r>
            <w:r w:rsidR="007A7124">
              <w:rPr>
                <w:rFonts w:asciiTheme="minorHAnsi" w:hAnsiTheme="minorHAnsi" w:cs="Arial"/>
                <w:sz w:val="22"/>
                <w:szCs w:val="22"/>
                <w:lang w:val="en-GB"/>
              </w:rPr>
              <w:fldChar w:fldCharType="separate"/>
            </w:r>
            <w:r w:rsidRPr="00922BCC">
              <w:rPr>
                <w:rFonts w:asciiTheme="minorHAnsi" w:hAnsiTheme="minorHAnsi" w:cs="Arial"/>
                <w:sz w:val="22"/>
                <w:szCs w:val="22"/>
                <w:lang w:val="en-GB"/>
              </w:rPr>
              <w:fldChar w:fldCharType="end"/>
            </w:r>
            <w:r w:rsidRPr="00922BCC">
              <w:rPr>
                <w:rFonts w:asciiTheme="minorHAnsi" w:hAnsiTheme="minorHAnsi" w:cs="Arial"/>
                <w:sz w:val="22"/>
                <w:szCs w:val="22"/>
              </w:rPr>
              <w:t xml:space="preserve"> NO</w:t>
            </w:r>
          </w:p>
          <w:p w:rsidR="00AA2165" w:rsidRPr="00922BCC" w:rsidRDefault="00AA2165" w:rsidP="00EE6212">
            <w:pPr>
              <w:widowControl w:val="0"/>
              <w:numPr>
                <w:ilvl w:val="1"/>
                <w:numId w:val="22"/>
              </w:numPr>
              <w:tabs>
                <w:tab w:val="left" w:pos="426"/>
              </w:tabs>
              <w:autoSpaceDE w:val="0"/>
              <w:autoSpaceDN w:val="0"/>
              <w:adjustRightInd w:val="0"/>
              <w:spacing w:before="120"/>
              <w:ind w:hanging="792"/>
              <w:jc w:val="both"/>
              <w:rPr>
                <w:rFonts w:asciiTheme="minorHAnsi" w:hAnsiTheme="minorHAnsi" w:cs="Arial"/>
                <w:sz w:val="22"/>
                <w:szCs w:val="22"/>
              </w:rPr>
            </w:pPr>
            <w:r w:rsidRPr="00922BCC">
              <w:rPr>
                <w:rFonts w:asciiTheme="minorHAnsi" w:hAnsiTheme="minorHAnsi" w:cs="Arial"/>
                <w:sz w:val="22"/>
                <w:szCs w:val="22"/>
              </w:rPr>
              <w:t>DOES THE BIDDER HAVE A PERMANENT ESTABLISHMENT IN THE RSA?</w:t>
            </w:r>
            <w:r w:rsidRPr="00922BCC">
              <w:rPr>
                <w:rFonts w:asciiTheme="minorHAnsi" w:hAnsiTheme="minorHAnsi" w:cs="Arial"/>
                <w:sz w:val="22"/>
                <w:szCs w:val="22"/>
              </w:rPr>
              <w:tab/>
              <w:t xml:space="preserve">     </w:t>
            </w:r>
            <w:r w:rsidRPr="00922BCC">
              <w:rPr>
                <w:rFonts w:asciiTheme="minorHAnsi" w:hAnsiTheme="minorHAnsi" w:cs="Arial"/>
                <w:sz w:val="22"/>
                <w:szCs w:val="22"/>
                <w:lang w:val="en-GB"/>
              </w:rPr>
              <w:fldChar w:fldCharType="begin">
                <w:ffData>
                  <w:name w:val="Check1"/>
                  <w:enabled/>
                  <w:calcOnExit w:val="0"/>
                  <w:checkBox>
                    <w:sizeAuto/>
                    <w:default w:val="0"/>
                  </w:checkBox>
                </w:ffData>
              </w:fldChar>
            </w:r>
            <w:r w:rsidRPr="00922BCC">
              <w:rPr>
                <w:rFonts w:asciiTheme="minorHAnsi" w:hAnsiTheme="minorHAnsi" w:cs="Arial"/>
                <w:sz w:val="22"/>
                <w:szCs w:val="22"/>
                <w:lang w:val="en-GB"/>
              </w:rPr>
              <w:instrText xml:space="preserve"> FORMCHECKBOX </w:instrText>
            </w:r>
            <w:r w:rsidR="007A7124">
              <w:rPr>
                <w:rFonts w:asciiTheme="minorHAnsi" w:hAnsiTheme="minorHAnsi" w:cs="Arial"/>
                <w:sz w:val="22"/>
                <w:szCs w:val="22"/>
                <w:lang w:val="en-GB"/>
              </w:rPr>
            </w:r>
            <w:r w:rsidR="007A7124">
              <w:rPr>
                <w:rFonts w:asciiTheme="minorHAnsi" w:hAnsiTheme="minorHAnsi" w:cs="Arial"/>
                <w:sz w:val="22"/>
                <w:szCs w:val="22"/>
                <w:lang w:val="en-GB"/>
              </w:rPr>
              <w:fldChar w:fldCharType="separate"/>
            </w:r>
            <w:r w:rsidRPr="00922BCC">
              <w:rPr>
                <w:rFonts w:asciiTheme="minorHAnsi" w:hAnsiTheme="minorHAnsi" w:cs="Arial"/>
                <w:sz w:val="22"/>
                <w:szCs w:val="22"/>
                <w:lang w:val="en-GB"/>
              </w:rPr>
              <w:fldChar w:fldCharType="end"/>
            </w:r>
            <w:r w:rsidRPr="00922BCC">
              <w:rPr>
                <w:rFonts w:asciiTheme="minorHAnsi" w:hAnsiTheme="minorHAnsi" w:cs="Arial"/>
                <w:sz w:val="22"/>
                <w:szCs w:val="22"/>
              </w:rPr>
              <w:t xml:space="preserve">  YES  </w:t>
            </w:r>
            <w:r w:rsidRPr="00922BCC">
              <w:rPr>
                <w:rFonts w:asciiTheme="minorHAnsi" w:hAnsiTheme="minorHAnsi" w:cs="Arial"/>
                <w:sz w:val="22"/>
                <w:szCs w:val="22"/>
                <w:lang w:val="en-GB"/>
              </w:rPr>
              <w:fldChar w:fldCharType="begin">
                <w:ffData>
                  <w:name w:val="Check1"/>
                  <w:enabled/>
                  <w:calcOnExit w:val="0"/>
                  <w:checkBox>
                    <w:sizeAuto/>
                    <w:default w:val="0"/>
                  </w:checkBox>
                </w:ffData>
              </w:fldChar>
            </w:r>
            <w:r w:rsidRPr="00922BCC">
              <w:rPr>
                <w:rFonts w:asciiTheme="minorHAnsi" w:hAnsiTheme="minorHAnsi" w:cs="Arial"/>
                <w:sz w:val="22"/>
                <w:szCs w:val="22"/>
                <w:lang w:val="en-GB"/>
              </w:rPr>
              <w:instrText xml:space="preserve"> FORMCHECKBOX </w:instrText>
            </w:r>
            <w:r w:rsidR="007A7124">
              <w:rPr>
                <w:rFonts w:asciiTheme="minorHAnsi" w:hAnsiTheme="minorHAnsi" w:cs="Arial"/>
                <w:sz w:val="22"/>
                <w:szCs w:val="22"/>
                <w:lang w:val="en-GB"/>
              </w:rPr>
            </w:r>
            <w:r w:rsidR="007A7124">
              <w:rPr>
                <w:rFonts w:asciiTheme="minorHAnsi" w:hAnsiTheme="minorHAnsi" w:cs="Arial"/>
                <w:sz w:val="22"/>
                <w:szCs w:val="22"/>
                <w:lang w:val="en-GB"/>
              </w:rPr>
              <w:fldChar w:fldCharType="separate"/>
            </w:r>
            <w:r w:rsidRPr="00922BCC">
              <w:rPr>
                <w:rFonts w:asciiTheme="minorHAnsi" w:hAnsiTheme="minorHAnsi" w:cs="Arial"/>
                <w:sz w:val="22"/>
                <w:szCs w:val="22"/>
                <w:lang w:val="en-GB"/>
              </w:rPr>
              <w:fldChar w:fldCharType="end"/>
            </w:r>
            <w:r w:rsidRPr="00922BCC">
              <w:rPr>
                <w:rFonts w:asciiTheme="minorHAnsi" w:hAnsiTheme="minorHAnsi" w:cs="Arial"/>
                <w:sz w:val="22"/>
                <w:szCs w:val="22"/>
              </w:rPr>
              <w:t xml:space="preserve"> NO</w:t>
            </w:r>
          </w:p>
          <w:p w:rsidR="00AA2165" w:rsidRPr="00922BCC" w:rsidRDefault="00AA2165" w:rsidP="00EE6212">
            <w:pPr>
              <w:widowControl w:val="0"/>
              <w:numPr>
                <w:ilvl w:val="1"/>
                <w:numId w:val="22"/>
              </w:numPr>
              <w:tabs>
                <w:tab w:val="left" w:pos="426"/>
              </w:tabs>
              <w:autoSpaceDE w:val="0"/>
              <w:autoSpaceDN w:val="0"/>
              <w:adjustRightInd w:val="0"/>
              <w:spacing w:before="120"/>
              <w:ind w:hanging="792"/>
              <w:jc w:val="both"/>
              <w:rPr>
                <w:rFonts w:asciiTheme="minorHAnsi" w:hAnsiTheme="minorHAnsi" w:cs="Arial"/>
                <w:sz w:val="22"/>
                <w:szCs w:val="22"/>
              </w:rPr>
            </w:pPr>
            <w:r w:rsidRPr="00922BCC">
              <w:rPr>
                <w:rFonts w:asciiTheme="minorHAnsi" w:hAnsiTheme="minorHAnsi" w:cs="Arial"/>
                <w:sz w:val="22"/>
                <w:szCs w:val="22"/>
              </w:rPr>
              <w:t>DOES THE BIDDER HAVE ANY SOURCE OF INCOME IN THE RSA?</w:t>
            </w:r>
            <w:r w:rsidRPr="00922BCC">
              <w:rPr>
                <w:rFonts w:asciiTheme="minorHAnsi" w:hAnsiTheme="minorHAnsi" w:cs="Arial"/>
                <w:sz w:val="22"/>
                <w:szCs w:val="22"/>
              </w:rPr>
              <w:tab/>
            </w:r>
            <w:r w:rsidRPr="00922BCC">
              <w:rPr>
                <w:rFonts w:asciiTheme="minorHAnsi" w:hAnsiTheme="minorHAnsi" w:cs="Arial"/>
                <w:sz w:val="22"/>
                <w:szCs w:val="22"/>
              </w:rPr>
              <w:tab/>
              <w:t xml:space="preserve">     </w:t>
            </w:r>
            <w:r w:rsidRPr="00922BCC">
              <w:rPr>
                <w:rFonts w:asciiTheme="minorHAnsi" w:hAnsiTheme="minorHAnsi" w:cs="Arial"/>
                <w:sz w:val="22"/>
                <w:szCs w:val="22"/>
                <w:lang w:val="en-GB"/>
              </w:rPr>
              <w:fldChar w:fldCharType="begin">
                <w:ffData>
                  <w:name w:val="Check1"/>
                  <w:enabled/>
                  <w:calcOnExit w:val="0"/>
                  <w:checkBox>
                    <w:sizeAuto/>
                    <w:default w:val="0"/>
                  </w:checkBox>
                </w:ffData>
              </w:fldChar>
            </w:r>
            <w:r w:rsidRPr="00922BCC">
              <w:rPr>
                <w:rFonts w:asciiTheme="minorHAnsi" w:hAnsiTheme="minorHAnsi" w:cs="Arial"/>
                <w:sz w:val="22"/>
                <w:szCs w:val="22"/>
                <w:lang w:val="en-GB"/>
              </w:rPr>
              <w:instrText xml:space="preserve"> FORMCHECKBOX </w:instrText>
            </w:r>
            <w:r w:rsidR="007A7124">
              <w:rPr>
                <w:rFonts w:asciiTheme="minorHAnsi" w:hAnsiTheme="minorHAnsi" w:cs="Arial"/>
                <w:sz w:val="22"/>
                <w:szCs w:val="22"/>
                <w:lang w:val="en-GB"/>
              </w:rPr>
            </w:r>
            <w:r w:rsidR="007A7124">
              <w:rPr>
                <w:rFonts w:asciiTheme="minorHAnsi" w:hAnsiTheme="minorHAnsi" w:cs="Arial"/>
                <w:sz w:val="22"/>
                <w:szCs w:val="22"/>
                <w:lang w:val="en-GB"/>
              </w:rPr>
              <w:fldChar w:fldCharType="separate"/>
            </w:r>
            <w:r w:rsidRPr="00922BCC">
              <w:rPr>
                <w:rFonts w:asciiTheme="minorHAnsi" w:hAnsiTheme="minorHAnsi" w:cs="Arial"/>
                <w:sz w:val="22"/>
                <w:szCs w:val="22"/>
                <w:lang w:val="en-GB"/>
              </w:rPr>
              <w:fldChar w:fldCharType="end"/>
            </w:r>
            <w:r w:rsidRPr="00922BCC">
              <w:rPr>
                <w:rFonts w:asciiTheme="minorHAnsi" w:hAnsiTheme="minorHAnsi" w:cs="Arial"/>
                <w:sz w:val="22"/>
                <w:szCs w:val="22"/>
              </w:rPr>
              <w:t xml:space="preserve">  YES  </w:t>
            </w:r>
            <w:r w:rsidRPr="00922BCC">
              <w:rPr>
                <w:rFonts w:asciiTheme="minorHAnsi" w:hAnsiTheme="minorHAnsi" w:cs="Arial"/>
                <w:sz w:val="22"/>
                <w:szCs w:val="22"/>
                <w:lang w:val="en-GB"/>
              </w:rPr>
              <w:fldChar w:fldCharType="begin">
                <w:ffData>
                  <w:name w:val="Check1"/>
                  <w:enabled/>
                  <w:calcOnExit w:val="0"/>
                  <w:checkBox>
                    <w:sizeAuto/>
                    <w:default w:val="0"/>
                  </w:checkBox>
                </w:ffData>
              </w:fldChar>
            </w:r>
            <w:r w:rsidRPr="00922BCC">
              <w:rPr>
                <w:rFonts w:asciiTheme="minorHAnsi" w:hAnsiTheme="minorHAnsi" w:cs="Arial"/>
                <w:sz w:val="22"/>
                <w:szCs w:val="22"/>
                <w:lang w:val="en-GB"/>
              </w:rPr>
              <w:instrText xml:space="preserve"> FORMCHECKBOX </w:instrText>
            </w:r>
            <w:r w:rsidR="007A7124">
              <w:rPr>
                <w:rFonts w:asciiTheme="minorHAnsi" w:hAnsiTheme="minorHAnsi" w:cs="Arial"/>
                <w:sz w:val="22"/>
                <w:szCs w:val="22"/>
                <w:lang w:val="en-GB"/>
              </w:rPr>
            </w:r>
            <w:r w:rsidR="007A7124">
              <w:rPr>
                <w:rFonts w:asciiTheme="minorHAnsi" w:hAnsiTheme="minorHAnsi" w:cs="Arial"/>
                <w:sz w:val="22"/>
                <w:szCs w:val="22"/>
                <w:lang w:val="en-GB"/>
              </w:rPr>
              <w:fldChar w:fldCharType="separate"/>
            </w:r>
            <w:r w:rsidRPr="00922BCC">
              <w:rPr>
                <w:rFonts w:asciiTheme="minorHAnsi" w:hAnsiTheme="minorHAnsi" w:cs="Arial"/>
                <w:sz w:val="22"/>
                <w:szCs w:val="22"/>
                <w:lang w:val="en-GB"/>
              </w:rPr>
              <w:fldChar w:fldCharType="end"/>
            </w:r>
            <w:r w:rsidRPr="00922BCC">
              <w:rPr>
                <w:rFonts w:asciiTheme="minorHAnsi" w:hAnsiTheme="minorHAnsi" w:cs="Arial"/>
                <w:sz w:val="22"/>
                <w:szCs w:val="22"/>
              </w:rPr>
              <w:t xml:space="preserve"> NO</w:t>
            </w:r>
          </w:p>
          <w:p w:rsidR="00AA2165" w:rsidRPr="00922BCC" w:rsidRDefault="00AA2165" w:rsidP="00731987">
            <w:pPr>
              <w:tabs>
                <w:tab w:val="left" w:pos="426"/>
              </w:tabs>
              <w:autoSpaceDE w:val="0"/>
              <w:autoSpaceDN w:val="0"/>
              <w:adjustRightInd w:val="0"/>
              <w:spacing w:before="120"/>
              <w:ind w:left="792"/>
              <w:jc w:val="both"/>
              <w:rPr>
                <w:rFonts w:asciiTheme="minorHAnsi" w:hAnsiTheme="minorHAnsi" w:cs="Arial"/>
                <w:sz w:val="22"/>
                <w:szCs w:val="22"/>
              </w:rPr>
            </w:pPr>
          </w:p>
          <w:p w:rsidR="00AA2165" w:rsidRPr="00922BCC" w:rsidRDefault="00AA2165" w:rsidP="00731987">
            <w:pPr>
              <w:tabs>
                <w:tab w:val="left" w:pos="426"/>
              </w:tabs>
              <w:spacing w:line="215" w:lineRule="auto"/>
              <w:jc w:val="both"/>
              <w:rPr>
                <w:rFonts w:asciiTheme="minorHAnsi" w:hAnsiTheme="minorHAnsi" w:cs="Arial"/>
                <w:b/>
                <w:sz w:val="22"/>
                <w:szCs w:val="22"/>
              </w:rPr>
            </w:pPr>
            <w:r w:rsidRPr="00922BCC">
              <w:rPr>
                <w:rFonts w:asciiTheme="minorHAnsi" w:hAnsiTheme="minorHAnsi" w:cs="Arial"/>
                <w:b/>
                <w:sz w:val="22"/>
                <w:szCs w:val="22"/>
              </w:rPr>
              <w:t>IF THE ANSWER IS “NO” TO ALL OF THE ABOVE, THEN, IT IS NOT A REQUIREMENT TO OBTAIN A TAX COMPLIANCE STATUS / TAX COMPLIANCE SYSTEM PIN CODE FROM THE SOUTH AFRICAN REVENUE SERVICE (SARS) AND IF NOT REGISTER AS PER 2.3 ABOVE.</w:t>
            </w:r>
          </w:p>
          <w:p w:rsidR="00AA2165" w:rsidRPr="00922BCC" w:rsidRDefault="00AA2165" w:rsidP="00731987">
            <w:pPr>
              <w:tabs>
                <w:tab w:val="left" w:pos="426"/>
              </w:tabs>
              <w:spacing w:line="215" w:lineRule="auto"/>
              <w:jc w:val="both"/>
              <w:rPr>
                <w:rFonts w:asciiTheme="minorHAnsi" w:hAnsiTheme="minorHAnsi" w:cs="Arial"/>
                <w:b/>
                <w:sz w:val="22"/>
                <w:szCs w:val="22"/>
              </w:rPr>
            </w:pPr>
          </w:p>
        </w:tc>
      </w:tr>
    </w:tbl>
    <w:p w:rsidR="00AA2165" w:rsidRPr="00922BCC" w:rsidRDefault="00AA2165" w:rsidP="00AA2165">
      <w:pPr>
        <w:autoSpaceDE w:val="0"/>
        <w:autoSpaceDN w:val="0"/>
        <w:adjustRightInd w:val="0"/>
        <w:ind w:left="720" w:hanging="720"/>
        <w:rPr>
          <w:rFonts w:asciiTheme="minorHAnsi" w:hAnsiTheme="minorHAnsi" w:cs="Arial"/>
          <w:b/>
          <w:sz w:val="22"/>
          <w:szCs w:val="22"/>
        </w:rPr>
      </w:pPr>
    </w:p>
    <w:p w:rsidR="00AA2165" w:rsidRPr="00922BCC" w:rsidRDefault="00AA2165" w:rsidP="00AA2165">
      <w:pPr>
        <w:autoSpaceDE w:val="0"/>
        <w:autoSpaceDN w:val="0"/>
        <w:adjustRightInd w:val="0"/>
        <w:ind w:left="720" w:hanging="720"/>
        <w:rPr>
          <w:rFonts w:asciiTheme="minorHAnsi" w:hAnsiTheme="minorHAnsi" w:cs="Arial"/>
          <w:sz w:val="22"/>
          <w:szCs w:val="22"/>
          <w:lang w:val="en-GB"/>
        </w:rPr>
      </w:pPr>
      <w:r w:rsidRPr="00922BCC">
        <w:rPr>
          <w:rFonts w:asciiTheme="minorHAnsi" w:hAnsiTheme="minorHAnsi" w:cs="Arial"/>
          <w:b/>
          <w:sz w:val="22"/>
          <w:szCs w:val="22"/>
        </w:rPr>
        <w:t>NB: FAILURE TO PROVIDE ANY OF THE ABOVE PARTICULARS MAY RENDER THE BID INVALID</w:t>
      </w:r>
      <w:r w:rsidRPr="00922BCC">
        <w:rPr>
          <w:rFonts w:asciiTheme="minorHAnsi" w:hAnsiTheme="minorHAnsi" w:cs="Arial"/>
          <w:sz w:val="22"/>
          <w:szCs w:val="22"/>
        </w:rPr>
        <w:t>.</w:t>
      </w:r>
    </w:p>
    <w:p w:rsidR="00AA2165" w:rsidRPr="00922BCC" w:rsidRDefault="00AA2165">
      <w:pPr>
        <w:rPr>
          <w:rFonts w:asciiTheme="minorHAnsi" w:hAnsiTheme="minorHAnsi" w:cs="Arial"/>
          <w:b/>
          <w:sz w:val="22"/>
          <w:szCs w:val="22"/>
          <w:shd w:val="clear" w:color="auto" w:fill="FFFFFF" w:themeFill="background1"/>
          <w:lang w:val="en-GB"/>
        </w:rPr>
      </w:pPr>
    </w:p>
    <w:p w:rsidR="00125E13" w:rsidRPr="00922BCC" w:rsidRDefault="00125E13" w:rsidP="00FB2547">
      <w:pPr>
        <w:tabs>
          <w:tab w:val="left" w:pos="7363"/>
          <w:tab w:val="center" w:pos="10530"/>
        </w:tabs>
        <w:jc w:val="both"/>
        <w:rPr>
          <w:rFonts w:asciiTheme="minorHAnsi" w:hAnsiTheme="minorHAnsi" w:cs="Arial"/>
          <w:b/>
          <w:sz w:val="22"/>
          <w:szCs w:val="22"/>
          <w:lang w:val="en-GB"/>
        </w:rPr>
      </w:pPr>
      <w:r w:rsidRPr="00922BCC">
        <w:rPr>
          <w:rFonts w:asciiTheme="minorHAnsi" w:hAnsiTheme="minorHAnsi" w:cs="Arial"/>
          <w:b/>
          <w:sz w:val="22"/>
          <w:szCs w:val="22"/>
          <w:shd w:val="clear" w:color="auto" w:fill="FFFFFF" w:themeFill="background1"/>
          <w:lang w:val="en-GB"/>
        </w:rPr>
        <w:t xml:space="preserve">DECLARATION OF INTEREST  </w:t>
      </w:r>
      <w:r w:rsidRPr="00922BCC">
        <w:rPr>
          <w:rFonts w:asciiTheme="minorHAnsi" w:hAnsiTheme="minorHAnsi" w:cs="Arial"/>
          <w:b/>
          <w:sz w:val="22"/>
          <w:szCs w:val="22"/>
          <w:lang w:val="en-GB"/>
        </w:rPr>
        <w:t xml:space="preserve">          </w:t>
      </w:r>
      <w:r w:rsidRPr="00922BCC">
        <w:rPr>
          <w:rFonts w:asciiTheme="minorHAnsi" w:hAnsiTheme="minorHAnsi" w:cs="Arial"/>
          <w:b/>
          <w:sz w:val="22"/>
          <w:szCs w:val="22"/>
          <w:lang w:val="en-GB"/>
        </w:rPr>
        <w:tab/>
      </w:r>
      <w:r w:rsidR="00E2693A" w:rsidRPr="00922BCC">
        <w:rPr>
          <w:rFonts w:asciiTheme="minorHAnsi" w:hAnsiTheme="minorHAnsi" w:cs="Arial"/>
          <w:b/>
          <w:sz w:val="22"/>
          <w:szCs w:val="22"/>
          <w:lang w:val="en-GB"/>
        </w:rPr>
        <w:t>SBD4</w:t>
      </w:r>
      <w:r w:rsidRPr="00922BCC">
        <w:rPr>
          <w:rFonts w:asciiTheme="minorHAnsi" w:hAnsiTheme="minorHAnsi" w:cs="Arial"/>
          <w:b/>
          <w:sz w:val="22"/>
          <w:szCs w:val="22"/>
          <w:lang w:val="en-GB"/>
        </w:rPr>
        <w:t xml:space="preserve">                                         </w:t>
      </w:r>
      <w:r w:rsidRPr="00922BCC">
        <w:rPr>
          <w:rFonts w:asciiTheme="minorHAnsi" w:hAnsiTheme="minorHAnsi" w:cs="Arial"/>
          <w:b/>
          <w:sz w:val="22"/>
          <w:szCs w:val="22"/>
          <w:lang w:val="en-GB"/>
        </w:rPr>
        <w:tab/>
      </w:r>
    </w:p>
    <w:p w:rsidR="00125E13" w:rsidRPr="00922BCC" w:rsidRDefault="00125E13" w:rsidP="00FB2547">
      <w:pPr>
        <w:tabs>
          <w:tab w:val="left" w:pos="-1440"/>
          <w:tab w:val="left" w:pos="-720"/>
          <w:tab w:val="left" w:pos="1123"/>
          <w:tab w:val="left" w:pos="2246"/>
          <w:tab w:val="left" w:pos="7363"/>
        </w:tabs>
        <w:jc w:val="both"/>
        <w:rPr>
          <w:rFonts w:asciiTheme="minorHAnsi" w:hAnsiTheme="minorHAnsi" w:cs="Arial"/>
          <w:sz w:val="22"/>
          <w:szCs w:val="22"/>
          <w:lang w:val="en-GB"/>
        </w:rPr>
      </w:pPr>
    </w:p>
    <w:p w:rsidR="00125E13" w:rsidRPr="00922BCC" w:rsidRDefault="00125E13" w:rsidP="00FB2547">
      <w:pPr>
        <w:tabs>
          <w:tab w:val="left" w:pos="-1440"/>
          <w:tab w:val="left" w:pos="-720"/>
          <w:tab w:val="left" w:pos="1123"/>
          <w:tab w:val="left" w:pos="2246"/>
          <w:tab w:val="left" w:pos="7363"/>
        </w:tabs>
        <w:jc w:val="both"/>
        <w:rPr>
          <w:rFonts w:asciiTheme="minorHAnsi" w:hAnsiTheme="minorHAnsi" w:cs="Arial"/>
          <w:sz w:val="22"/>
          <w:szCs w:val="22"/>
          <w:lang w:val="en-GB"/>
        </w:rPr>
      </w:pPr>
    </w:p>
    <w:p w:rsidR="00125E13" w:rsidRPr="00922BCC" w:rsidRDefault="00125E13" w:rsidP="00B3510C">
      <w:pPr>
        <w:tabs>
          <w:tab w:val="left" w:pos="-963"/>
          <w:tab w:val="left" w:pos="-720"/>
          <w:tab w:val="left" w:pos="900"/>
          <w:tab w:val="left" w:pos="2250"/>
          <w:tab w:val="left" w:pos="7363"/>
        </w:tabs>
        <w:ind w:left="900" w:hanging="900"/>
        <w:jc w:val="both"/>
        <w:rPr>
          <w:rFonts w:asciiTheme="minorHAnsi" w:hAnsiTheme="minorHAnsi" w:cs="Arial"/>
          <w:sz w:val="22"/>
          <w:szCs w:val="22"/>
          <w:lang w:val="en-GB"/>
        </w:rPr>
      </w:pPr>
      <w:r w:rsidRPr="00922BCC">
        <w:rPr>
          <w:rFonts w:asciiTheme="minorHAnsi" w:hAnsiTheme="minorHAnsi" w:cs="Arial"/>
          <w:sz w:val="22"/>
          <w:szCs w:val="22"/>
          <w:lang w:val="en-GB"/>
        </w:rPr>
        <w:t>1.</w:t>
      </w:r>
      <w:r w:rsidRPr="00922BCC">
        <w:rPr>
          <w:rFonts w:asciiTheme="minorHAnsi" w:hAnsiTheme="minorHAnsi" w:cs="Arial"/>
          <w:sz w:val="22"/>
          <w:szCs w:val="22"/>
          <w:lang w:val="en-GB"/>
        </w:rPr>
        <w:tab/>
        <w:t>Any legal person, including persons employed by the state*,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922BCC">
        <w:rPr>
          <w:rFonts w:asciiTheme="minorHAnsi" w:hAnsiTheme="minorHAnsi" w:cs="Arial"/>
          <w:i/>
          <w:sz w:val="22"/>
          <w:szCs w:val="22"/>
          <w:lang w:val="en-GB"/>
        </w:rPr>
        <w:t xml:space="preserve"> </w:t>
      </w:r>
      <w:r w:rsidRPr="00922BCC">
        <w:rPr>
          <w:rFonts w:asciiTheme="minorHAnsi" w:hAnsiTheme="minorHAnsi" w:cs="Arial"/>
          <w:sz w:val="22"/>
          <w:szCs w:val="22"/>
          <w:lang w:val="en-GB"/>
        </w:rPr>
        <w:t xml:space="preserve">in relation to the evaluating/adjudicating authority and/or take an oath declaring his/her interest, where- </w:t>
      </w:r>
    </w:p>
    <w:p w:rsidR="00125E13" w:rsidRPr="00922BCC" w:rsidRDefault="00125E13" w:rsidP="00B3510C">
      <w:pPr>
        <w:tabs>
          <w:tab w:val="left" w:pos="-963"/>
          <w:tab w:val="left" w:pos="-720"/>
          <w:tab w:val="left" w:pos="900"/>
          <w:tab w:val="left" w:pos="2250"/>
          <w:tab w:val="left" w:pos="7363"/>
        </w:tabs>
        <w:ind w:left="900" w:hanging="900"/>
        <w:jc w:val="both"/>
        <w:rPr>
          <w:rFonts w:asciiTheme="minorHAnsi" w:hAnsiTheme="minorHAnsi" w:cs="Arial"/>
          <w:sz w:val="22"/>
          <w:szCs w:val="22"/>
          <w:lang w:val="en-GB"/>
        </w:rPr>
      </w:pPr>
    </w:p>
    <w:p w:rsidR="00125E13" w:rsidRPr="00922BCC" w:rsidRDefault="00125E13" w:rsidP="00FB2547">
      <w:pPr>
        <w:tabs>
          <w:tab w:val="left" w:pos="-963"/>
          <w:tab w:val="left" w:pos="-720"/>
          <w:tab w:val="left" w:pos="900"/>
          <w:tab w:val="left" w:pos="1440"/>
          <w:tab w:val="left" w:pos="2250"/>
          <w:tab w:val="left" w:pos="7363"/>
        </w:tabs>
        <w:ind w:left="1440" w:hanging="1440"/>
        <w:jc w:val="both"/>
        <w:rPr>
          <w:rFonts w:asciiTheme="minorHAnsi" w:hAnsiTheme="minorHAnsi" w:cs="Arial"/>
          <w:sz w:val="22"/>
          <w:szCs w:val="22"/>
          <w:lang w:val="en-GB"/>
        </w:rPr>
      </w:pPr>
      <w:r w:rsidRPr="00922BCC">
        <w:rPr>
          <w:rFonts w:asciiTheme="minorHAnsi" w:hAnsiTheme="minorHAnsi" w:cs="Arial"/>
          <w:sz w:val="22"/>
          <w:szCs w:val="22"/>
          <w:lang w:val="en-GB"/>
        </w:rPr>
        <w:tab/>
        <w:t>-</w:t>
      </w:r>
      <w:r w:rsidRPr="00922BCC">
        <w:rPr>
          <w:rFonts w:asciiTheme="minorHAnsi" w:hAnsiTheme="minorHAnsi" w:cs="Arial"/>
          <w:sz w:val="22"/>
          <w:szCs w:val="22"/>
          <w:lang w:val="en-GB"/>
        </w:rPr>
        <w:tab/>
        <w:t>the bidder is employed by the state; and/or</w:t>
      </w:r>
    </w:p>
    <w:p w:rsidR="00125E13" w:rsidRPr="00922BCC" w:rsidRDefault="00125E13" w:rsidP="00FB2547">
      <w:pPr>
        <w:tabs>
          <w:tab w:val="left" w:pos="-963"/>
          <w:tab w:val="left" w:pos="-720"/>
          <w:tab w:val="left" w:pos="900"/>
          <w:tab w:val="left" w:pos="1440"/>
          <w:tab w:val="left" w:pos="2250"/>
          <w:tab w:val="left" w:pos="7363"/>
        </w:tabs>
        <w:ind w:left="1440" w:hanging="1440"/>
        <w:jc w:val="both"/>
        <w:rPr>
          <w:rFonts w:asciiTheme="minorHAnsi" w:hAnsiTheme="minorHAnsi" w:cs="Arial"/>
          <w:sz w:val="22"/>
          <w:szCs w:val="22"/>
          <w:lang w:val="en-GB"/>
        </w:rPr>
      </w:pPr>
      <w:r w:rsidRPr="00922BCC">
        <w:rPr>
          <w:rFonts w:asciiTheme="minorHAnsi" w:hAnsiTheme="minorHAnsi" w:cs="Arial"/>
          <w:sz w:val="22"/>
          <w:szCs w:val="22"/>
          <w:lang w:val="en-GB"/>
        </w:rPr>
        <w:t xml:space="preserve"> </w:t>
      </w:r>
    </w:p>
    <w:p w:rsidR="00125E13" w:rsidRPr="00922BCC" w:rsidRDefault="00125E13" w:rsidP="00B3510C">
      <w:pPr>
        <w:tabs>
          <w:tab w:val="left" w:pos="-963"/>
          <w:tab w:val="left" w:pos="-720"/>
          <w:tab w:val="left" w:pos="900"/>
          <w:tab w:val="left" w:pos="1440"/>
          <w:tab w:val="left" w:pos="2250"/>
          <w:tab w:val="left" w:pos="7363"/>
        </w:tabs>
        <w:ind w:left="1440" w:hanging="1440"/>
        <w:jc w:val="both"/>
        <w:rPr>
          <w:rFonts w:asciiTheme="minorHAnsi" w:hAnsiTheme="minorHAnsi" w:cs="Arial"/>
          <w:sz w:val="22"/>
          <w:szCs w:val="22"/>
          <w:lang w:val="en-GB"/>
        </w:rPr>
      </w:pPr>
      <w:r w:rsidRPr="00922BCC">
        <w:rPr>
          <w:rFonts w:asciiTheme="minorHAnsi" w:hAnsiTheme="minorHAnsi" w:cs="Arial"/>
          <w:sz w:val="22"/>
          <w:szCs w:val="22"/>
          <w:lang w:val="en-GB"/>
        </w:rPr>
        <w:tab/>
        <w:t>-</w:t>
      </w:r>
      <w:r w:rsidRPr="00922BCC">
        <w:rPr>
          <w:rFonts w:asciiTheme="minorHAnsi" w:hAnsiTheme="minorHAnsi" w:cs="Arial"/>
          <w:sz w:val="22"/>
          <w:szCs w:val="22"/>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125E13" w:rsidRPr="00922BCC" w:rsidRDefault="00125E13" w:rsidP="00FB2547">
      <w:pPr>
        <w:tabs>
          <w:tab w:val="left" w:pos="-963"/>
          <w:tab w:val="left" w:pos="-720"/>
          <w:tab w:val="left" w:pos="900"/>
          <w:tab w:val="left" w:pos="1215"/>
          <w:tab w:val="left" w:pos="2250"/>
          <w:tab w:val="left" w:pos="7363"/>
        </w:tabs>
        <w:ind w:left="900" w:hanging="900"/>
        <w:jc w:val="both"/>
        <w:rPr>
          <w:rFonts w:asciiTheme="minorHAnsi" w:hAnsiTheme="minorHAnsi" w:cs="Arial"/>
          <w:sz w:val="22"/>
          <w:szCs w:val="22"/>
          <w:lang w:val="en-GB"/>
        </w:rPr>
      </w:pPr>
    </w:p>
    <w:p w:rsidR="00125E13" w:rsidRPr="00922BCC" w:rsidRDefault="00125E13" w:rsidP="00FB2547">
      <w:pPr>
        <w:tabs>
          <w:tab w:val="left" w:pos="-963"/>
          <w:tab w:val="left" w:pos="-720"/>
          <w:tab w:val="left" w:pos="900"/>
          <w:tab w:val="left" w:pos="1215"/>
          <w:tab w:val="left" w:pos="2250"/>
          <w:tab w:val="left" w:pos="7363"/>
        </w:tabs>
        <w:ind w:left="1215" w:hanging="1215"/>
        <w:jc w:val="both"/>
        <w:rPr>
          <w:rFonts w:asciiTheme="minorHAnsi" w:hAnsiTheme="minorHAnsi" w:cs="Arial"/>
          <w:b/>
          <w:sz w:val="22"/>
          <w:szCs w:val="22"/>
          <w:lang w:val="en-GB"/>
        </w:rPr>
      </w:pPr>
      <w:r w:rsidRPr="00922BCC">
        <w:rPr>
          <w:rFonts w:asciiTheme="minorHAnsi" w:hAnsiTheme="minorHAnsi" w:cs="Arial"/>
          <w:sz w:val="22"/>
          <w:szCs w:val="22"/>
          <w:lang w:val="en-GB"/>
        </w:rPr>
        <w:t>2.</w:t>
      </w:r>
      <w:r w:rsidRPr="00922BCC">
        <w:rPr>
          <w:rFonts w:asciiTheme="minorHAnsi" w:hAnsiTheme="minorHAnsi" w:cs="Arial"/>
          <w:sz w:val="22"/>
          <w:szCs w:val="22"/>
          <w:lang w:val="en-GB"/>
        </w:rPr>
        <w:tab/>
      </w:r>
      <w:r w:rsidRPr="00922BCC">
        <w:rPr>
          <w:rFonts w:asciiTheme="minorHAnsi" w:hAnsiTheme="minorHAnsi" w:cs="Arial"/>
          <w:sz w:val="22"/>
          <w:szCs w:val="22"/>
          <w:lang w:val="en-GB"/>
        </w:rPr>
        <w:tab/>
      </w:r>
      <w:r w:rsidRPr="00922BCC">
        <w:rPr>
          <w:rFonts w:asciiTheme="minorHAnsi" w:hAnsiTheme="minorHAnsi" w:cs="Arial"/>
          <w:b/>
          <w:sz w:val="22"/>
          <w:szCs w:val="22"/>
          <w:lang w:val="en-GB"/>
        </w:rPr>
        <w:t>In order to give effect to the above, the following questionnaire must be completed and submitted with the bid.</w:t>
      </w:r>
    </w:p>
    <w:p w:rsidR="00125E13" w:rsidRPr="00922BCC" w:rsidRDefault="00125E13" w:rsidP="00FB2547">
      <w:pPr>
        <w:tabs>
          <w:tab w:val="left" w:pos="-963"/>
          <w:tab w:val="left" w:pos="-720"/>
          <w:tab w:val="left" w:pos="900"/>
          <w:tab w:val="left" w:pos="1215"/>
          <w:tab w:val="left" w:pos="2250"/>
          <w:tab w:val="left" w:pos="7363"/>
        </w:tabs>
        <w:ind w:left="900" w:hanging="900"/>
        <w:jc w:val="both"/>
        <w:rPr>
          <w:rFonts w:asciiTheme="minorHAnsi" w:hAnsiTheme="minorHAnsi" w:cs="Arial"/>
          <w:sz w:val="22"/>
          <w:szCs w:val="22"/>
          <w:lang w:val="en-GB"/>
        </w:rPr>
      </w:pPr>
    </w:p>
    <w:p w:rsidR="00125E13" w:rsidRPr="00922BCC" w:rsidRDefault="00125E13" w:rsidP="00B3510C">
      <w:pPr>
        <w:tabs>
          <w:tab w:val="left" w:pos="-963"/>
          <w:tab w:val="left" w:pos="-720"/>
          <w:tab w:val="left" w:pos="900"/>
          <w:tab w:val="left" w:pos="1215"/>
          <w:tab w:val="left" w:pos="2552"/>
          <w:tab w:val="left" w:pos="7363"/>
        </w:tabs>
        <w:ind w:left="900" w:hanging="900"/>
        <w:rPr>
          <w:rFonts w:asciiTheme="minorHAnsi" w:hAnsiTheme="minorHAnsi" w:cs="Arial"/>
          <w:sz w:val="22"/>
          <w:szCs w:val="22"/>
          <w:lang w:val="en-GB"/>
        </w:rPr>
      </w:pPr>
      <w:r w:rsidRPr="00922BCC">
        <w:rPr>
          <w:rFonts w:asciiTheme="minorHAnsi" w:hAnsiTheme="minorHAnsi" w:cs="Arial"/>
          <w:sz w:val="22"/>
          <w:szCs w:val="22"/>
          <w:lang w:val="en-GB"/>
        </w:rPr>
        <w:t>2.1</w:t>
      </w:r>
      <w:r w:rsidRPr="00922BCC">
        <w:rPr>
          <w:rFonts w:asciiTheme="minorHAnsi" w:hAnsiTheme="minorHAnsi" w:cs="Arial"/>
          <w:sz w:val="22"/>
          <w:szCs w:val="22"/>
          <w:lang w:val="en-GB"/>
        </w:rPr>
        <w:tab/>
        <w:t xml:space="preserve">Full Name of bidder or his or her representative:  </w:t>
      </w:r>
      <w:r w:rsidR="00EC2466" w:rsidRPr="00922BCC">
        <w:rPr>
          <w:rFonts w:asciiTheme="minorHAnsi" w:hAnsiTheme="minorHAnsi" w:cs="Arial"/>
          <w:sz w:val="22"/>
          <w:szCs w:val="22"/>
          <w:lang w:val="en-GB"/>
        </w:rPr>
        <w:t>_________________________________</w:t>
      </w:r>
    </w:p>
    <w:p w:rsidR="00125E13" w:rsidRPr="00922BCC" w:rsidRDefault="00461069" w:rsidP="00B3510C">
      <w:pPr>
        <w:tabs>
          <w:tab w:val="left" w:pos="-963"/>
          <w:tab w:val="left" w:pos="-720"/>
          <w:tab w:val="left" w:pos="900"/>
          <w:tab w:val="left" w:pos="1215"/>
          <w:tab w:val="left" w:pos="2250"/>
          <w:tab w:val="left" w:pos="7363"/>
        </w:tabs>
        <w:ind w:left="900" w:hanging="900"/>
        <w:rPr>
          <w:rFonts w:asciiTheme="minorHAnsi" w:hAnsiTheme="minorHAnsi" w:cs="Arial"/>
          <w:sz w:val="22"/>
          <w:szCs w:val="22"/>
          <w:lang w:val="en-GB"/>
        </w:rPr>
      </w:pPr>
      <w:r w:rsidRPr="00922BCC">
        <w:rPr>
          <w:rFonts w:asciiTheme="minorHAnsi" w:hAnsiTheme="minorHAnsi" w:cs="Arial"/>
          <w:sz w:val="22"/>
          <w:szCs w:val="22"/>
          <w:lang w:val="en-GB"/>
        </w:rPr>
        <w:t xml:space="preserve"> </w:t>
      </w:r>
    </w:p>
    <w:p w:rsidR="00125E13" w:rsidRPr="00922BCC" w:rsidRDefault="00125E13" w:rsidP="00EE6212">
      <w:pPr>
        <w:widowControl w:val="0"/>
        <w:numPr>
          <w:ilvl w:val="1"/>
          <w:numId w:val="1"/>
        </w:numPr>
        <w:tabs>
          <w:tab w:val="left" w:pos="-963"/>
          <w:tab w:val="left" w:pos="-720"/>
          <w:tab w:val="left" w:pos="1215"/>
          <w:tab w:val="left" w:pos="2268"/>
          <w:tab w:val="left" w:pos="2552"/>
        </w:tabs>
        <w:rPr>
          <w:rFonts w:asciiTheme="minorHAnsi" w:hAnsiTheme="minorHAnsi" w:cs="Arial"/>
          <w:sz w:val="22"/>
          <w:szCs w:val="22"/>
          <w:lang w:val="en-GB"/>
        </w:rPr>
      </w:pPr>
      <w:r w:rsidRPr="00922BCC">
        <w:rPr>
          <w:rFonts w:asciiTheme="minorHAnsi" w:hAnsiTheme="minorHAnsi" w:cs="Arial"/>
          <w:sz w:val="22"/>
          <w:szCs w:val="22"/>
          <w:lang w:val="en-GB"/>
        </w:rPr>
        <w:t xml:space="preserve">Identity Number: </w:t>
      </w:r>
      <w:r w:rsidR="00EC2466" w:rsidRPr="00922BCC">
        <w:rPr>
          <w:rFonts w:asciiTheme="minorHAnsi" w:hAnsiTheme="minorHAnsi" w:cs="Arial"/>
          <w:sz w:val="22"/>
          <w:szCs w:val="22"/>
          <w:lang w:val="en-GB"/>
        </w:rPr>
        <w:t>_________________________________</w:t>
      </w:r>
    </w:p>
    <w:p w:rsidR="00125E13" w:rsidRPr="00922BCC" w:rsidRDefault="00125E13" w:rsidP="00B3510C">
      <w:pPr>
        <w:tabs>
          <w:tab w:val="left" w:pos="-963"/>
          <w:tab w:val="left" w:pos="-720"/>
          <w:tab w:val="left" w:pos="1215"/>
          <w:tab w:val="left" w:pos="2552"/>
        </w:tabs>
        <w:rPr>
          <w:rFonts w:asciiTheme="minorHAnsi" w:hAnsiTheme="minorHAnsi" w:cs="Arial"/>
          <w:sz w:val="22"/>
          <w:szCs w:val="22"/>
          <w:lang w:val="en-GB"/>
        </w:rPr>
      </w:pPr>
    </w:p>
    <w:p w:rsidR="00125E13" w:rsidRPr="00922BCC" w:rsidRDefault="00125E13" w:rsidP="00EE6212">
      <w:pPr>
        <w:widowControl w:val="0"/>
        <w:numPr>
          <w:ilvl w:val="1"/>
          <w:numId w:val="1"/>
        </w:numPr>
        <w:tabs>
          <w:tab w:val="left" w:pos="-963"/>
          <w:tab w:val="left" w:pos="-720"/>
          <w:tab w:val="left" w:pos="1215"/>
          <w:tab w:val="left" w:pos="2268"/>
          <w:tab w:val="left" w:pos="2552"/>
        </w:tabs>
        <w:rPr>
          <w:rFonts w:asciiTheme="minorHAnsi" w:hAnsiTheme="minorHAnsi" w:cs="Arial"/>
          <w:sz w:val="22"/>
          <w:szCs w:val="22"/>
          <w:lang w:val="en-GB"/>
        </w:rPr>
      </w:pPr>
      <w:r w:rsidRPr="00922BCC">
        <w:rPr>
          <w:rFonts w:asciiTheme="minorHAnsi" w:hAnsiTheme="minorHAnsi" w:cs="Arial"/>
          <w:sz w:val="22"/>
          <w:szCs w:val="22"/>
          <w:lang w:val="en-GB"/>
        </w:rPr>
        <w:t xml:space="preserve">Position occupied in the Company (director, shareholder etc):  </w:t>
      </w:r>
      <w:r w:rsidR="00EC2466" w:rsidRPr="00922BCC">
        <w:rPr>
          <w:rFonts w:asciiTheme="minorHAnsi" w:hAnsiTheme="minorHAnsi" w:cs="Arial"/>
          <w:sz w:val="22"/>
          <w:szCs w:val="22"/>
          <w:lang w:val="en-GB"/>
        </w:rPr>
        <w:t>_________________________</w:t>
      </w:r>
    </w:p>
    <w:p w:rsidR="00125E13" w:rsidRPr="00922BCC" w:rsidRDefault="00125E13">
      <w:pPr>
        <w:tabs>
          <w:tab w:val="left" w:pos="-963"/>
          <w:tab w:val="left" w:pos="-720"/>
          <w:tab w:val="left" w:pos="900"/>
          <w:tab w:val="left" w:pos="1215"/>
          <w:tab w:val="left" w:pos="2552"/>
        </w:tabs>
        <w:rPr>
          <w:rFonts w:asciiTheme="minorHAnsi" w:hAnsiTheme="minorHAnsi" w:cs="Arial"/>
          <w:sz w:val="22"/>
          <w:szCs w:val="22"/>
          <w:lang w:val="en-GB"/>
        </w:rPr>
      </w:pPr>
    </w:p>
    <w:p w:rsidR="00125E13" w:rsidRPr="00922BCC" w:rsidRDefault="00125E13" w:rsidP="00EE6212">
      <w:pPr>
        <w:widowControl w:val="0"/>
        <w:numPr>
          <w:ilvl w:val="1"/>
          <w:numId w:val="1"/>
        </w:numPr>
        <w:tabs>
          <w:tab w:val="left" w:pos="-963"/>
          <w:tab w:val="left" w:pos="-720"/>
          <w:tab w:val="left" w:pos="1215"/>
          <w:tab w:val="left" w:pos="2268"/>
          <w:tab w:val="left" w:pos="2552"/>
        </w:tabs>
        <w:rPr>
          <w:rFonts w:asciiTheme="minorHAnsi" w:hAnsiTheme="minorHAnsi" w:cs="Arial"/>
          <w:sz w:val="22"/>
          <w:szCs w:val="22"/>
          <w:lang w:val="en-GB"/>
        </w:rPr>
      </w:pPr>
      <w:r w:rsidRPr="00922BCC">
        <w:rPr>
          <w:rFonts w:asciiTheme="minorHAnsi" w:hAnsiTheme="minorHAnsi" w:cs="Arial"/>
          <w:sz w:val="22"/>
          <w:szCs w:val="22"/>
          <w:lang w:val="en-GB"/>
        </w:rPr>
        <w:t xml:space="preserve">Company Registration Number:  </w:t>
      </w:r>
      <w:r w:rsidR="00EC2466" w:rsidRPr="00922BCC">
        <w:rPr>
          <w:rFonts w:asciiTheme="minorHAnsi" w:hAnsiTheme="minorHAnsi" w:cs="Arial"/>
          <w:sz w:val="22"/>
          <w:szCs w:val="22"/>
          <w:lang w:val="en-GB"/>
        </w:rPr>
        <w:t>_________________________________</w:t>
      </w:r>
    </w:p>
    <w:p w:rsidR="00125E13" w:rsidRPr="00922BCC" w:rsidRDefault="00125E13">
      <w:pPr>
        <w:tabs>
          <w:tab w:val="left" w:pos="-963"/>
          <w:tab w:val="left" w:pos="-720"/>
          <w:tab w:val="left" w:pos="1215"/>
          <w:tab w:val="left" w:pos="2552"/>
        </w:tabs>
        <w:rPr>
          <w:rFonts w:asciiTheme="minorHAnsi" w:hAnsiTheme="minorHAnsi" w:cs="Arial"/>
          <w:sz w:val="22"/>
          <w:szCs w:val="22"/>
          <w:lang w:val="en-GB"/>
        </w:rPr>
      </w:pPr>
    </w:p>
    <w:p w:rsidR="00125E13" w:rsidRPr="00922BCC" w:rsidRDefault="00125E13" w:rsidP="00EE6212">
      <w:pPr>
        <w:widowControl w:val="0"/>
        <w:numPr>
          <w:ilvl w:val="1"/>
          <w:numId w:val="1"/>
        </w:numPr>
        <w:tabs>
          <w:tab w:val="left" w:pos="-963"/>
          <w:tab w:val="left" w:pos="-720"/>
          <w:tab w:val="left" w:pos="1215"/>
          <w:tab w:val="left" w:pos="2268"/>
          <w:tab w:val="left" w:pos="2552"/>
        </w:tabs>
        <w:rPr>
          <w:rFonts w:asciiTheme="minorHAnsi" w:hAnsiTheme="minorHAnsi" w:cs="Arial"/>
          <w:sz w:val="22"/>
          <w:szCs w:val="22"/>
          <w:lang w:val="en-GB"/>
        </w:rPr>
      </w:pPr>
      <w:r w:rsidRPr="00922BCC">
        <w:rPr>
          <w:rFonts w:asciiTheme="minorHAnsi" w:hAnsiTheme="minorHAnsi" w:cs="Arial"/>
          <w:sz w:val="22"/>
          <w:szCs w:val="22"/>
          <w:lang w:val="en-GB"/>
        </w:rPr>
        <w:t xml:space="preserve">Tax Reference Number:  </w:t>
      </w:r>
      <w:r w:rsidR="00EC2466" w:rsidRPr="00922BCC">
        <w:rPr>
          <w:rFonts w:asciiTheme="minorHAnsi" w:hAnsiTheme="minorHAnsi" w:cs="Arial"/>
          <w:sz w:val="22"/>
          <w:szCs w:val="22"/>
          <w:lang w:val="en-GB"/>
        </w:rPr>
        <w:t>_________________________________</w:t>
      </w:r>
    </w:p>
    <w:p w:rsidR="00125E13" w:rsidRPr="00922BCC" w:rsidRDefault="00125E13">
      <w:pPr>
        <w:tabs>
          <w:tab w:val="left" w:pos="-963"/>
          <w:tab w:val="left" w:pos="-720"/>
          <w:tab w:val="left" w:pos="1215"/>
          <w:tab w:val="left" w:pos="2552"/>
        </w:tabs>
        <w:rPr>
          <w:rFonts w:asciiTheme="minorHAnsi" w:hAnsiTheme="minorHAnsi" w:cs="Arial"/>
          <w:sz w:val="22"/>
          <w:szCs w:val="22"/>
          <w:lang w:val="en-GB"/>
        </w:rPr>
      </w:pPr>
    </w:p>
    <w:p w:rsidR="00125E13" w:rsidRPr="00922BCC" w:rsidRDefault="00125E13" w:rsidP="00EE6212">
      <w:pPr>
        <w:widowControl w:val="0"/>
        <w:numPr>
          <w:ilvl w:val="1"/>
          <w:numId w:val="1"/>
        </w:numPr>
        <w:tabs>
          <w:tab w:val="left" w:pos="-963"/>
          <w:tab w:val="left" w:pos="-720"/>
          <w:tab w:val="left" w:pos="1215"/>
          <w:tab w:val="left" w:pos="2268"/>
          <w:tab w:val="left" w:pos="2552"/>
        </w:tabs>
        <w:rPr>
          <w:rFonts w:asciiTheme="minorHAnsi" w:hAnsiTheme="minorHAnsi" w:cs="Arial"/>
          <w:sz w:val="22"/>
          <w:szCs w:val="22"/>
          <w:lang w:val="en-GB"/>
        </w:rPr>
      </w:pPr>
      <w:r w:rsidRPr="00922BCC">
        <w:rPr>
          <w:rFonts w:asciiTheme="minorHAnsi" w:hAnsiTheme="minorHAnsi" w:cs="Arial"/>
          <w:sz w:val="22"/>
          <w:szCs w:val="22"/>
          <w:lang w:val="en-GB"/>
        </w:rPr>
        <w:t xml:space="preserve">VAT Registration Number:  </w:t>
      </w:r>
      <w:r w:rsidR="00EC2466" w:rsidRPr="00922BCC">
        <w:rPr>
          <w:rFonts w:asciiTheme="minorHAnsi" w:hAnsiTheme="minorHAnsi" w:cs="Arial"/>
          <w:sz w:val="22"/>
          <w:szCs w:val="22"/>
          <w:lang w:val="en-GB"/>
        </w:rPr>
        <w:t>_________________________________</w:t>
      </w:r>
      <w:r w:rsidRPr="00922BCC">
        <w:rPr>
          <w:rFonts w:asciiTheme="minorHAnsi" w:hAnsiTheme="minorHAnsi" w:cs="Arial"/>
          <w:sz w:val="22"/>
          <w:szCs w:val="22"/>
          <w:lang w:val="en-GB"/>
        </w:rPr>
        <w:tab/>
      </w:r>
      <w:r w:rsidRPr="00922BCC">
        <w:rPr>
          <w:rFonts w:asciiTheme="minorHAnsi" w:hAnsiTheme="minorHAnsi" w:cs="Arial"/>
          <w:sz w:val="22"/>
          <w:szCs w:val="22"/>
          <w:lang w:val="en-GB"/>
        </w:rPr>
        <w:tab/>
      </w:r>
    </w:p>
    <w:p w:rsidR="00125E13" w:rsidRPr="00922BCC" w:rsidRDefault="00125E13">
      <w:pPr>
        <w:tabs>
          <w:tab w:val="left" w:pos="-963"/>
          <w:tab w:val="left" w:pos="-720"/>
          <w:tab w:val="left" w:pos="900"/>
          <w:tab w:val="left" w:pos="1215"/>
          <w:tab w:val="left" w:pos="2250"/>
          <w:tab w:val="left" w:pos="7363"/>
        </w:tabs>
        <w:ind w:left="900" w:hanging="900"/>
        <w:rPr>
          <w:rFonts w:asciiTheme="minorHAnsi" w:hAnsiTheme="minorHAnsi" w:cs="Arial"/>
          <w:sz w:val="22"/>
          <w:szCs w:val="22"/>
          <w:lang w:val="en-GB"/>
        </w:rPr>
      </w:pPr>
    </w:p>
    <w:p w:rsidR="00125E13" w:rsidRPr="00922BCC" w:rsidRDefault="00125E13" w:rsidP="00FB2547">
      <w:pPr>
        <w:tabs>
          <w:tab w:val="left" w:pos="-963"/>
          <w:tab w:val="left" w:pos="-720"/>
          <w:tab w:val="left" w:pos="900"/>
          <w:tab w:val="left" w:pos="1215"/>
          <w:tab w:val="left" w:pos="2250"/>
          <w:tab w:val="left" w:pos="7363"/>
        </w:tabs>
        <w:jc w:val="both"/>
        <w:rPr>
          <w:rFonts w:asciiTheme="minorHAnsi" w:hAnsiTheme="minorHAnsi" w:cs="Arial"/>
          <w:sz w:val="22"/>
          <w:szCs w:val="22"/>
          <w:lang w:val="en-GB"/>
        </w:rPr>
      </w:pPr>
      <w:r w:rsidRPr="00922BCC">
        <w:rPr>
          <w:rFonts w:asciiTheme="minorHAnsi" w:hAnsiTheme="minorHAnsi" w:cs="Arial"/>
          <w:sz w:val="22"/>
          <w:szCs w:val="22"/>
          <w:lang w:val="en-GB"/>
        </w:rPr>
        <w:t>* “State” means –</w:t>
      </w:r>
    </w:p>
    <w:p w:rsidR="00125E13" w:rsidRPr="00922BCC" w:rsidRDefault="00125E13" w:rsidP="00B3510C">
      <w:pPr>
        <w:tabs>
          <w:tab w:val="left" w:pos="-963"/>
          <w:tab w:val="left" w:pos="-720"/>
          <w:tab w:val="left" w:pos="900"/>
          <w:tab w:val="left" w:pos="1215"/>
          <w:tab w:val="left" w:pos="2250"/>
          <w:tab w:val="left" w:pos="7363"/>
        </w:tabs>
        <w:ind w:left="1215" w:hanging="1215"/>
        <w:jc w:val="both"/>
        <w:rPr>
          <w:rFonts w:asciiTheme="minorHAnsi" w:hAnsiTheme="minorHAnsi" w:cs="Arial"/>
          <w:sz w:val="22"/>
          <w:szCs w:val="22"/>
          <w:lang w:val="en-GB"/>
        </w:rPr>
      </w:pPr>
      <w:r w:rsidRPr="00922BCC">
        <w:rPr>
          <w:rFonts w:asciiTheme="minorHAnsi" w:hAnsiTheme="minorHAnsi" w:cs="Arial"/>
          <w:sz w:val="22"/>
          <w:szCs w:val="22"/>
          <w:lang w:val="en-GB"/>
        </w:rPr>
        <w:t xml:space="preserve">              </w:t>
      </w:r>
      <w:r w:rsidRPr="00922BCC">
        <w:rPr>
          <w:rFonts w:asciiTheme="minorHAnsi" w:hAnsiTheme="minorHAnsi" w:cs="Arial"/>
          <w:sz w:val="22"/>
          <w:szCs w:val="22"/>
          <w:lang w:val="en-GB"/>
        </w:rPr>
        <w:tab/>
        <w:t>(a)</w:t>
      </w:r>
      <w:r w:rsidRPr="00922BCC">
        <w:rPr>
          <w:rFonts w:asciiTheme="minorHAnsi" w:hAnsiTheme="minorHAnsi" w:cs="Arial"/>
          <w:sz w:val="22"/>
          <w:szCs w:val="22"/>
          <w:lang w:val="en-GB"/>
        </w:rPr>
        <w:tab/>
        <w:t>any national or provincial department, national or provincial public entity or constitutional institution within the meaning of the Public Finance Management Act, 1999 (Act No. 1 of 1999);</w:t>
      </w:r>
    </w:p>
    <w:p w:rsidR="00125E13" w:rsidRPr="00922BCC" w:rsidRDefault="00125E13" w:rsidP="00FB2547">
      <w:pPr>
        <w:tabs>
          <w:tab w:val="left" w:pos="-963"/>
          <w:tab w:val="left" w:pos="-720"/>
          <w:tab w:val="left" w:pos="900"/>
          <w:tab w:val="left" w:pos="1215"/>
          <w:tab w:val="left" w:pos="2250"/>
          <w:tab w:val="left" w:pos="7363"/>
        </w:tabs>
        <w:ind w:left="1215" w:hanging="1215"/>
        <w:jc w:val="both"/>
        <w:rPr>
          <w:rFonts w:asciiTheme="minorHAnsi" w:hAnsiTheme="minorHAnsi" w:cs="Arial"/>
          <w:sz w:val="22"/>
          <w:szCs w:val="22"/>
          <w:lang w:val="en-GB"/>
        </w:rPr>
      </w:pPr>
      <w:r w:rsidRPr="00922BCC">
        <w:rPr>
          <w:rFonts w:asciiTheme="minorHAnsi" w:hAnsiTheme="minorHAnsi" w:cs="Arial"/>
          <w:sz w:val="22"/>
          <w:szCs w:val="22"/>
          <w:lang w:val="en-GB"/>
        </w:rPr>
        <w:tab/>
        <w:t>(b)</w:t>
      </w:r>
      <w:r w:rsidRPr="00922BCC">
        <w:rPr>
          <w:rFonts w:asciiTheme="minorHAnsi" w:hAnsiTheme="minorHAnsi" w:cs="Arial"/>
          <w:sz w:val="22"/>
          <w:szCs w:val="22"/>
          <w:lang w:val="en-GB"/>
        </w:rPr>
        <w:tab/>
        <w:t>any municipality or municipal entity;</w:t>
      </w:r>
    </w:p>
    <w:p w:rsidR="00125E13" w:rsidRPr="00922BCC" w:rsidRDefault="00125E13" w:rsidP="00FB2547">
      <w:pPr>
        <w:tabs>
          <w:tab w:val="left" w:pos="-963"/>
          <w:tab w:val="left" w:pos="-720"/>
          <w:tab w:val="left" w:pos="900"/>
          <w:tab w:val="left" w:pos="1215"/>
          <w:tab w:val="left" w:pos="2250"/>
          <w:tab w:val="left" w:pos="7363"/>
        </w:tabs>
        <w:ind w:left="1215" w:hanging="1215"/>
        <w:jc w:val="both"/>
        <w:rPr>
          <w:rFonts w:asciiTheme="minorHAnsi" w:hAnsiTheme="minorHAnsi" w:cs="Arial"/>
          <w:sz w:val="22"/>
          <w:szCs w:val="22"/>
          <w:lang w:val="en-GB"/>
        </w:rPr>
      </w:pPr>
      <w:r w:rsidRPr="00922BCC">
        <w:rPr>
          <w:rFonts w:asciiTheme="minorHAnsi" w:hAnsiTheme="minorHAnsi" w:cs="Arial"/>
          <w:sz w:val="22"/>
          <w:szCs w:val="22"/>
          <w:lang w:val="en-GB"/>
        </w:rPr>
        <w:tab/>
        <w:t>(c)</w:t>
      </w:r>
      <w:r w:rsidRPr="00922BCC">
        <w:rPr>
          <w:rFonts w:asciiTheme="minorHAnsi" w:hAnsiTheme="minorHAnsi" w:cs="Arial"/>
          <w:sz w:val="22"/>
          <w:szCs w:val="22"/>
          <w:lang w:val="en-GB"/>
        </w:rPr>
        <w:tab/>
        <w:t>provincial legislature;</w:t>
      </w:r>
    </w:p>
    <w:p w:rsidR="00125E13" w:rsidRPr="00922BCC" w:rsidRDefault="00125E13" w:rsidP="00FB2547">
      <w:pPr>
        <w:tabs>
          <w:tab w:val="left" w:pos="-963"/>
          <w:tab w:val="left" w:pos="-720"/>
          <w:tab w:val="left" w:pos="900"/>
          <w:tab w:val="left" w:pos="1215"/>
          <w:tab w:val="left" w:pos="2250"/>
          <w:tab w:val="left" w:pos="7363"/>
        </w:tabs>
        <w:ind w:left="1215" w:hanging="1215"/>
        <w:jc w:val="both"/>
        <w:rPr>
          <w:rFonts w:asciiTheme="minorHAnsi" w:hAnsiTheme="minorHAnsi" w:cs="Arial"/>
          <w:sz w:val="22"/>
          <w:szCs w:val="22"/>
          <w:lang w:val="en-GB"/>
        </w:rPr>
      </w:pPr>
      <w:r w:rsidRPr="00922BCC">
        <w:rPr>
          <w:rFonts w:asciiTheme="minorHAnsi" w:hAnsiTheme="minorHAnsi" w:cs="Arial"/>
          <w:sz w:val="22"/>
          <w:szCs w:val="22"/>
          <w:lang w:val="en-GB"/>
        </w:rPr>
        <w:tab/>
        <w:t>(d)</w:t>
      </w:r>
      <w:r w:rsidRPr="00922BCC">
        <w:rPr>
          <w:rFonts w:asciiTheme="minorHAnsi" w:hAnsiTheme="minorHAnsi" w:cs="Arial"/>
          <w:sz w:val="22"/>
          <w:szCs w:val="22"/>
          <w:lang w:val="en-GB"/>
        </w:rPr>
        <w:tab/>
        <w:t>national Assembly or the national Council of provinces; or</w:t>
      </w:r>
    </w:p>
    <w:p w:rsidR="00125E13" w:rsidRPr="00922BCC" w:rsidRDefault="00125E13" w:rsidP="00FB2547">
      <w:pPr>
        <w:tabs>
          <w:tab w:val="left" w:pos="-963"/>
          <w:tab w:val="left" w:pos="-720"/>
          <w:tab w:val="left" w:pos="900"/>
          <w:tab w:val="left" w:pos="1215"/>
          <w:tab w:val="left" w:pos="2250"/>
          <w:tab w:val="left" w:pos="7363"/>
        </w:tabs>
        <w:ind w:left="1215" w:hanging="1215"/>
        <w:jc w:val="both"/>
        <w:rPr>
          <w:rFonts w:asciiTheme="minorHAnsi" w:hAnsiTheme="minorHAnsi" w:cs="Arial"/>
          <w:sz w:val="22"/>
          <w:szCs w:val="22"/>
          <w:lang w:val="en-GB"/>
        </w:rPr>
      </w:pPr>
      <w:r w:rsidRPr="00922BCC">
        <w:rPr>
          <w:rFonts w:asciiTheme="minorHAnsi" w:hAnsiTheme="minorHAnsi" w:cs="Arial"/>
          <w:sz w:val="22"/>
          <w:szCs w:val="22"/>
          <w:lang w:val="en-GB"/>
        </w:rPr>
        <w:tab/>
        <w:t>(e)</w:t>
      </w:r>
      <w:r w:rsidRPr="00922BCC">
        <w:rPr>
          <w:rFonts w:asciiTheme="minorHAnsi" w:hAnsiTheme="minorHAnsi" w:cs="Arial"/>
          <w:sz w:val="22"/>
          <w:szCs w:val="22"/>
          <w:lang w:val="en-GB"/>
        </w:rPr>
        <w:tab/>
        <w:t>Parliament.</w:t>
      </w:r>
    </w:p>
    <w:p w:rsidR="00125E13" w:rsidRPr="00922BCC" w:rsidRDefault="00125E13" w:rsidP="00FB2547">
      <w:pPr>
        <w:jc w:val="both"/>
        <w:rPr>
          <w:rFonts w:asciiTheme="minorHAnsi" w:hAnsiTheme="minorHAnsi" w:cs="Arial"/>
          <w:sz w:val="22"/>
          <w:szCs w:val="22"/>
        </w:rPr>
      </w:pPr>
    </w:p>
    <w:p w:rsidR="00125E13" w:rsidRPr="00922BCC" w:rsidRDefault="00125E13" w:rsidP="00FB2547">
      <w:pPr>
        <w:jc w:val="both"/>
        <w:rPr>
          <w:rFonts w:asciiTheme="minorHAnsi" w:hAnsiTheme="minorHAnsi" w:cs="Arial"/>
          <w:b/>
          <w:sz w:val="22"/>
          <w:szCs w:val="22"/>
        </w:rPr>
      </w:pPr>
      <w:r w:rsidRPr="00922BCC">
        <w:rPr>
          <w:rFonts w:asciiTheme="minorHAnsi" w:hAnsiTheme="minorHAnsi" w:cs="Arial"/>
          <w:sz w:val="22"/>
          <w:szCs w:val="22"/>
        </w:rPr>
        <w:t xml:space="preserve">2.7 </w:t>
      </w:r>
      <w:r w:rsidRPr="00922BCC">
        <w:rPr>
          <w:rFonts w:asciiTheme="minorHAnsi" w:hAnsiTheme="minorHAnsi" w:cs="Arial"/>
          <w:sz w:val="22"/>
          <w:szCs w:val="22"/>
        </w:rPr>
        <w:tab/>
        <w:t>Are you or any person connected with the bidder</w:t>
      </w:r>
      <w:r w:rsidRPr="00922BCC">
        <w:rPr>
          <w:rFonts w:asciiTheme="minorHAnsi" w:hAnsiTheme="minorHAnsi" w:cs="Arial"/>
          <w:sz w:val="22"/>
          <w:szCs w:val="22"/>
        </w:rPr>
        <w:tab/>
      </w:r>
      <w:r w:rsidRPr="00922BCC">
        <w:rPr>
          <w:rFonts w:asciiTheme="minorHAnsi" w:hAnsiTheme="minorHAnsi" w:cs="Arial"/>
          <w:sz w:val="22"/>
          <w:szCs w:val="22"/>
        </w:rPr>
        <w:tab/>
        <w:t xml:space="preserve">    </w:t>
      </w:r>
      <w:r w:rsidR="00B3510C" w:rsidRPr="00922BCC">
        <w:rPr>
          <w:rFonts w:asciiTheme="minorHAnsi" w:hAnsiTheme="minorHAnsi" w:cs="Arial"/>
          <w:sz w:val="22"/>
          <w:szCs w:val="22"/>
        </w:rPr>
        <w:t xml:space="preserve">                             </w:t>
      </w:r>
      <w:r w:rsidRPr="00922BCC">
        <w:rPr>
          <w:rFonts w:asciiTheme="minorHAnsi" w:hAnsiTheme="minorHAnsi" w:cs="Arial"/>
          <w:sz w:val="22"/>
          <w:szCs w:val="22"/>
        </w:rPr>
        <w:t xml:space="preserve">    </w:t>
      </w:r>
      <w:r w:rsidRPr="00922BCC">
        <w:rPr>
          <w:rFonts w:asciiTheme="minorHAnsi" w:hAnsiTheme="minorHAnsi" w:cs="Arial"/>
          <w:b/>
          <w:sz w:val="22"/>
          <w:szCs w:val="22"/>
        </w:rPr>
        <w:t>YES / NO</w:t>
      </w:r>
    </w:p>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 xml:space="preserve">      </w:t>
      </w:r>
      <w:r w:rsidRPr="00922BCC">
        <w:rPr>
          <w:rFonts w:asciiTheme="minorHAnsi" w:hAnsiTheme="minorHAnsi" w:cs="Arial"/>
          <w:sz w:val="22"/>
          <w:szCs w:val="22"/>
        </w:rPr>
        <w:tab/>
        <w:t>presently employed by the state?</w:t>
      </w:r>
    </w:p>
    <w:p w:rsidR="00125E13" w:rsidRPr="00922BCC" w:rsidRDefault="00125E13" w:rsidP="00FB2547">
      <w:pPr>
        <w:jc w:val="both"/>
        <w:rPr>
          <w:rFonts w:asciiTheme="minorHAnsi" w:hAnsiTheme="minorHAnsi" w:cs="Arial"/>
          <w:sz w:val="22"/>
          <w:szCs w:val="22"/>
        </w:rPr>
      </w:pPr>
    </w:p>
    <w:p w:rsidR="00125E13" w:rsidRPr="00922BCC" w:rsidRDefault="00125E13" w:rsidP="00EE6212">
      <w:pPr>
        <w:numPr>
          <w:ilvl w:val="2"/>
          <w:numId w:val="2"/>
        </w:numPr>
        <w:jc w:val="both"/>
        <w:rPr>
          <w:rFonts w:asciiTheme="minorHAnsi" w:hAnsiTheme="minorHAnsi" w:cs="Arial"/>
          <w:sz w:val="22"/>
          <w:szCs w:val="22"/>
        </w:rPr>
      </w:pPr>
      <w:r w:rsidRPr="00922BCC">
        <w:rPr>
          <w:rFonts w:asciiTheme="minorHAnsi" w:hAnsiTheme="minorHAnsi" w:cs="Arial"/>
          <w:sz w:val="22"/>
          <w:szCs w:val="22"/>
        </w:rPr>
        <w:t>If so, furnish the following particulars:</w:t>
      </w:r>
    </w:p>
    <w:p w:rsidR="00125E13" w:rsidRPr="00922BCC" w:rsidRDefault="00125E13" w:rsidP="00FB2547">
      <w:pPr>
        <w:jc w:val="both"/>
        <w:rPr>
          <w:rFonts w:asciiTheme="minorHAnsi" w:hAnsiTheme="minorHAnsi" w:cs="Arial"/>
          <w:sz w:val="22"/>
          <w:szCs w:val="22"/>
        </w:rPr>
      </w:pPr>
    </w:p>
    <w:p w:rsidR="00125E13" w:rsidRPr="00922BCC" w:rsidRDefault="00125E13" w:rsidP="00FB2547">
      <w:pPr>
        <w:ind w:left="720"/>
        <w:jc w:val="both"/>
        <w:rPr>
          <w:rFonts w:asciiTheme="minorHAnsi" w:hAnsiTheme="minorHAnsi" w:cs="Arial"/>
          <w:sz w:val="22"/>
          <w:szCs w:val="22"/>
        </w:rPr>
      </w:pPr>
      <w:r w:rsidRPr="00922BCC">
        <w:rPr>
          <w:rFonts w:asciiTheme="minorHAnsi" w:hAnsiTheme="minorHAnsi" w:cs="Arial"/>
          <w:sz w:val="22"/>
          <w:szCs w:val="22"/>
        </w:rPr>
        <w:t>Name of person / director / shareholder/ member:</w:t>
      </w:r>
      <w:r w:rsidR="00EC2466" w:rsidRPr="00922BCC">
        <w:rPr>
          <w:rFonts w:asciiTheme="minorHAnsi" w:hAnsiTheme="minorHAnsi" w:cs="Arial"/>
          <w:sz w:val="22"/>
          <w:szCs w:val="22"/>
          <w:lang w:val="en-GB"/>
        </w:rPr>
        <w:t xml:space="preserve"> _________________________________</w:t>
      </w:r>
    </w:p>
    <w:p w:rsidR="00125E13" w:rsidRPr="00922BCC" w:rsidRDefault="00125E13" w:rsidP="00FB2547">
      <w:pPr>
        <w:ind w:left="720"/>
        <w:jc w:val="both"/>
        <w:rPr>
          <w:rFonts w:asciiTheme="minorHAnsi" w:hAnsiTheme="minorHAnsi" w:cs="Arial"/>
          <w:sz w:val="22"/>
          <w:szCs w:val="22"/>
        </w:rPr>
      </w:pPr>
      <w:r w:rsidRPr="00922BCC">
        <w:rPr>
          <w:rFonts w:asciiTheme="minorHAnsi" w:hAnsiTheme="minorHAnsi" w:cs="Arial"/>
          <w:sz w:val="22"/>
          <w:szCs w:val="22"/>
        </w:rPr>
        <w:t xml:space="preserve">Name of state institution to which the person is connected:       </w:t>
      </w:r>
      <w:r w:rsidR="00EC2466" w:rsidRPr="00922BCC">
        <w:rPr>
          <w:rFonts w:asciiTheme="minorHAnsi" w:hAnsiTheme="minorHAnsi" w:cs="Arial"/>
          <w:sz w:val="22"/>
          <w:szCs w:val="22"/>
          <w:lang w:val="en-GB"/>
        </w:rPr>
        <w:t>_________________________________</w:t>
      </w:r>
    </w:p>
    <w:p w:rsidR="00125E13" w:rsidRPr="00922BCC" w:rsidRDefault="00125E13" w:rsidP="00FB2547">
      <w:pPr>
        <w:ind w:left="720"/>
        <w:jc w:val="both"/>
        <w:rPr>
          <w:rFonts w:asciiTheme="minorHAnsi" w:hAnsiTheme="minorHAnsi" w:cs="Arial"/>
          <w:sz w:val="22"/>
          <w:szCs w:val="22"/>
        </w:rPr>
      </w:pPr>
      <w:r w:rsidRPr="00922BCC">
        <w:rPr>
          <w:rFonts w:asciiTheme="minorHAnsi" w:hAnsiTheme="minorHAnsi" w:cs="Arial"/>
          <w:sz w:val="22"/>
          <w:szCs w:val="22"/>
        </w:rPr>
        <w:t>Position occupied in the state institution:</w:t>
      </w:r>
      <w:r w:rsidR="00EC2466" w:rsidRPr="00922BCC">
        <w:rPr>
          <w:rFonts w:asciiTheme="minorHAnsi" w:hAnsiTheme="minorHAnsi" w:cs="Arial"/>
          <w:sz w:val="22"/>
          <w:szCs w:val="22"/>
          <w:lang w:val="en-GB"/>
        </w:rPr>
        <w:t xml:space="preserve"> _________________________________</w:t>
      </w:r>
    </w:p>
    <w:p w:rsidR="00125E13" w:rsidRPr="00922BCC" w:rsidRDefault="00125E13" w:rsidP="00FB2547">
      <w:pPr>
        <w:ind w:left="720"/>
        <w:jc w:val="both"/>
        <w:rPr>
          <w:rFonts w:asciiTheme="minorHAnsi" w:hAnsiTheme="minorHAnsi" w:cs="Arial"/>
          <w:sz w:val="22"/>
          <w:szCs w:val="22"/>
        </w:rPr>
      </w:pPr>
    </w:p>
    <w:p w:rsidR="00125E13" w:rsidRPr="00922BCC" w:rsidRDefault="00125E13" w:rsidP="00FB2547">
      <w:pPr>
        <w:ind w:left="720"/>
        <w:jc w:val="both"/>
        <w:rPr>
          <w:rFonts w:asciiTheme="minorHAnsi" w:hAnsiTheme="minorHAnsi" w:cs="Arial"/>
          <w:sz w:val="22"/>
          <w:szCs w:val="22"/>
        </w:rPr>
      </w:pPr>
      <w:r w:rsidRPr="00922BCC">
        <w:rPr>
          <w:rFonts w:asciiTheme="minorHAnsi" w:hAnsiTheme="minorHAnsi" w:cs="Arial"/>
          <w:sz w:val="22"/>
          <w:szCs w:val="22"/>
        </w:rPr>
        <w:t>Any other particulars:</w:t>
      </w:r>
      <w:r w:rsidRPr="00922BCC">
        <w:rPr>
          <w:rFonts w:asciiTheme="minorHAnsi" w:hAnsiTheme="minorHAnsi" w:cs="Arial"/>
          <w:sz w:val="22"/>
          <w:szCs w:val="22"/>
        </w:rPr>
        <w:tab/>
      </w:r>
      <w:r w:rsidRPr="00922BCC">
        <w:rPr>
          <w:rFonts w:asciiTheme="minorHAnsi" w:hAnsiTheme="minorHAnsi" w:cs="Arial"/>
          <w:sz w:val="22"/>
          <w:szCs w:val="22"/>
        </w:rPr>
        <w:tab/>
      </w:r>
      <w:r w:rsidRPr="00922BCC">
        <w:rPr>
          <w:rFonts w:asciiTheme="minorHAnsi" w:hAnsiTheme="minorHAnsi" w:cs="Arial"/>
          <w:sz w:val="22"/>
          <w:szCs w:val="22"/>
        </w:rPr>
        <w:tab/>
      </w:r>
    </w:p>
    <w:p w:rsidR="00125E13" w:rsidRPr="00922BCC" w:rsidRDefault="002C2D02" w:rsidP="00FB2547">
      <w:pPr>
        <w:ind w:left="720"/>
        <w:jc w:val="both"/>
        <w:rPr>
          <w:rFonts w:asciiTheme="minorHAnsi" w:hAnsiTheme="minorHAnsi" w:cs="Arial"/>
          <w:sz w:val="22"/>
          <w:szCs w:val="22"/>
          <w:lang w:val="en-GB"/>
        </w:rPr>
      </w:pPr>
      <w:r w:rsidRPr="00922BCC">
        <w:rPr>
          <w:rFonts w:asciiTheme="minorHAnsi" w:hAnsiTheme="minorHAnsi" w:cs="Arial"/>
          <w:sz w:val="22"/>
          <w:szCs w:val="22"/>
          <w:lang w:val="en-GB"/>
        </w:rPr>
        <w:t>_________________________________</w:t>
      </w:r>
    </w:p>
    <w:p w:rsidR="002C2D02" w:rsidRPr="00922BCC" w:rsidRDefault="002C2D02" w:rsidP="00FB2547">
      <w:pPr>
        <w:ind w:left="720"/>
        <w:jc w:val="both"/>
        <w:rPr>
          <w:rFonts w:asciiTheme="minorHAnsi" w:hAnsiTheme="minorHAnsi" w:cs="Arial"/>
          <w:sz w:val="22"/>
          <w:szCs w:val="22"/>
          <w:lang w:val="en-GB"/>
        </w:rPr>
      </w:pPr>
      <w:r w:rsidRPr="00922BCC">
        <w:rPr>
          <w:rFonts w:asciiTheme="minorHAnsi" w:hAnsiTheme="minorHAnsi" w:cs="Arial"/>
          <w:sz w:val="22"/>
          <w:szCs w:val="22"/>
          <w:lang w:val="en-GB"/>
        </w:rPr>
        <w:t>_________________________________</w:t>
      </w:r>
    </w:p>
    <w:p w:rsidR="00125E13" w:rsidRPr="00922BCC" w:rsidRDefault="002C2D02" w:rsidP="002C2D02">
      <w:pPr>
        <w:ind w:firstLine="720"/>
        <w:jc w:val="both"/>
        <w:rPr>
          <w:rFonts w:asciiTheme="minorHAnsi" w:hAnsiTheme="minorHAnsi" w:cs="Arial"/>
          <w:sz w:val="22"/>
          <w:szCs w:val="22"/>
          <w:lang w:val="en-GB"/>
        </w:rPr>
      </w:pPr>
      <w:r w:rsidRPr="00922BCC">
        <w:rPr>
          <w:rFonts w:asciiTheme="minorHAnsi" w:hAnsiTheme="minorHAnsi" w:cs="Arial"/>
          <w:sz w:val="22"/>
          <w:szCs w:val="22"/>
          <w:lang w:val="en-GB"/>
        </w:rPr>
        <w:t>_________________________________</w:t>
      </w:r>
    </w:p>
    <w:p w:rsidR="002C2D02" w:rsidRPr="00922BCC" w:rsidRDefault="002C2D02" w:rsidP="002C2D02">
      <w:pPr>
        <w:ind w:firstLine="720"/>
        <w:jc w:val="both"/>
        <w:rPr>
          <w:rFonts w:asciiTheme="minorHAnsi" w:hAnsiTheme="minorHAnsi" w:cs="Arial"/>
          <w:sz w:val="22"/>
          <w:szCs w:val="22"/>
        </w:rPr>
      </w:pPr>
    </w:p>
    <w:p w:rsidR="00125E13" w:rsidRPr="00922BCC" w:rsidRDefault="00125E13" w:rsidP="00EE6212">
      <w:pPr>
        <w:numPr>
          <w:ilvl w:val="1"/>
          <w:numId w:val="2"/>
        </w:numPr>
        <w:tabs>
          <w:tab w:val="clear" w:pos="435"/>
          <w:tab w:val="num" w:pos="709"/>
          <w:tab w:val="left" w:pos="6237"/>
          <w:tab w:val="left" w:pos="6521"/>
        </w:tabs>
        <w:ind w:left="567" w:hanging="567"/>
        <w:jc w:val="both"/>
        <w:rPr>
          <w:rFonts w:asciiTheme="minorHAnsi" w:hAnsiTheme="minorHAnsi" w:cs="Arial"/>
          <w:sz w:val="22"/>
          <w:szCs w:val="22"/>
        </w:rPr>
      </w:pPr>
      <w:r w:rsidRPr="00922BCC">
        <w:rPr>
          <w:rFonts w:asciiTheme="minorHAnsi" w:hAnsiTheme="minorHAnsi" w:cs="Arial"/>
          <w:sz w:val="22"/>
          <w:szCs w:val="22"/>
        </w:rPr>
        <w:t xml:space="preserve">Did you or your spouse, or any of the company’s directors </w:t>
      </w:r>
      <w:r w:rsidRPr="00922BCC">
        <w:rPr>
          <w:rFonts w:asciiTheme="minorHAnsi" w:hAnsiTheme="minorHAnsi" w:cs="Arial"/>
          <w:sz w:val="22"/>
          <w:szCs w:val="22"/>
        </w:rPr>
        <w:tab/>
      </w:r>
      <w:r w:rsidRPr="00922BCC">
        <w:rPr>
          <w:rFonts w:asciiTheme="minorHAnsi" w:hAnsiTheme="minorHAnsi" w:cs="Arial"/>
          <w:sz w:val="22"/>
          <w:szCs w:val="22"/>
        </w:rPr>
        <w:tab/>
      </w:r>
      <w:r w:rsidRPr="00922BCC">
        <w:rPr>
          <w:rFonts w:asciiTheme="minorHAnsi" w:hAnsiTheme="minorHAnsi" w:cs="Arial"/>
          <w:sz w:val="22"/>
          <w:szCs w:val="22"/>
        </w:rPr>
        <w:tab/>
      </w:r>
      <w:r w:rsidRPr="00922BCC">
        <w:rPr>
          <w:rFonts w:asciiTheme="minorHAnsi" w:hAnsiTheme="minorHAnsi" w:cs="Arial"/>
          <w:sz w:val="22"/>
          <w:szCs w:val="22"/>
        </w:rPr>
        <w:tab/>
      </w:r>
      <w:r w:rsidRPr="00922BCC">
        <w:rPr>
          <w:rFonts w:asciiTheme="minorHAnsi" w:hAnsiTheme="minorHAnsi" w:cs="Arial"/>
          <w:b/>
          <w:sz w:val="22"/>
          <w:szCs w:val="22"/>
        </w:rPr>
        <w:t>YES / NO</w:t>
      </w:r>
    </w:p>
    <w:p w:rsidR="00125E13" w:rsidRPr="00922BCC" w:rsidRDefault="00125E13" w:rsidP="00FB2547">
      <w:pPr>
        <w:ind w:firstLine="720"/>
        <w:jc w:val="both"/>
        <w:rPr>
          <w:rFonts w:asciiTheme="minorHAnsi" w:hAnsiTheme="minorHAnsi" w:cs="Arial"/>
          <w:sz w:val="22"/>
          <w:szCs w:val="22"/>
        </w:rPr>
      </w:pPr>
      <w:r w:rsidRPr="00922BCC">
        <w:rPr>
          <w:rFonts w:asciiTheme="minorHAnsi" w:hAnsiTheme="minorHAnsi" w:cs="Arial"/>
          <w:sz w:val="22"/>
          <w:szCs w:val="22"/>
        </w:rPr>
        <w:t>shareholders / members or their spouses conduct business</w:t>
      </w:r>
    </w:p>
    <w:p w:rsidR="00125E13" w:rsidRPr="00922BCC" w:rsidRDefault="00125E13" w:rsidP="00FB2547">
      <w:pPr>
        <w:ind w:firstLine="720"/>
        <w:jc w:val="both"/>
        <w:rPr>
          <w:rFonts w:asciiTheme="minorHAnsi" w:hAnsiTheme="minorHAnsi" w:cs="Arial"/>
          <w:sz w:val="22"/>
          <w:szCs w:val="22"/>
        </w:rPr>
      </w:pPr>
      <w:r w:rsidRPr="00922BCC">
        <w:rPr>
          <w:rFonts w:asciiTheme="minorHAnsi" w:hAnsiTheme="minorHAnsi" w:cs="Arial"/>
          <w:sz w:val="22"/>
          <w:szCs w:val="22"/>
        </w:rPr>
        <w:t xml:space="preserve"> with the state in the previous twelve months?</w:t>
      </w:r>
    </w:p>
    <w:p w:rsidR="00125E13" w:rsidRPr="00922BCC" w:rsidRDefault="00125E13" w:rsidP="00FB2547">
      <w:pPr>
        <w:ind w:firstLine="720"/>
        <w:jc w:val="both"/>
        <w:rPr>
          <w:rFonts w:asciiTheme="minorHAnsi" w:hAnsiTheme="minorHAnsi" w:cs="Arial"/>
          <w:sz w:val="22"/>
          <w:szCs w:val="22"/>
        </w:rPr>
      </w:pPr>
    </w:p>
    <w:p w:rsidR="00125E13" w:rsidRPr="00922BCC" w:rsidRDefault="00125E13" w:rsidP="00FB2547">
      <w:pPr>
        <w:pStyle w:val="Heading1"/>
        <w:jc w:val="both"/>
        <w:rPr>
          <w:rFonts w:asciiTheme="minorHAnsi" w:hAnsiTheme="minorHAnsi"/>
          <w:sz w:val="22"/>
          <w:szCs w:val="22"/>
        </w:rPr>
      </w:pPr>
      <w:r w:rsidRPr="00922BCC">
        <w:rPr>
          <w:rFonts w:asciiTheme="minorHAnsi" w:hAnsiTheme="minorHAnsi"/>
          <w:sz w:val="22"/>
          <w:szCs w:val="22"/>
        </w:rPr>
        <w:t>DECLARATION</w:t>
      </w:r>
    </w:p>
    <w:p w:rsidR="00125E13" w:rsidRPr="00922BCC" w:rsidRDefault="002C2D02" w:rsidP="002C2D02">
      <w:pPr>
        <w:tabs>
          <w:tab w:val="left" w:pos="9300"/>
        </w:tabs>
        <w:ind w:firstLine="540"/>
        <w:jc w:val="both"/>
        <w:rPr>
          <w:rFonts w:asciiTheme="minorHAnsi" w:hAnsiTheme="minorHAnsi" w:cs="Arial"/>
          <w:b/>
          <w:sz w:val="22"/>
          <w:szCs w:val="22"/>
          <w:lang w:val="en-GB"/>
        </w:rPr>
      </w:pPr>
      <w:r w:rsidRPr="00922BCC">
        <w:rPr>
          <w:rFonts w:asciiTheme="minorHAnsi" w:hAnsiTheme="minorHAnsi" w:cs="Arial"/>
          <w:b/>
          <w:sz w:val="22"/>
          <w:szCs w:val="22"/>
          <w:lang w:val="en-GB"/>
        </w:rPr>
        <w:tab/>
      </w:r>
    </w:p>
    <w:p w:rsidR="00125E13" w:rsidRPr="00922BCC" w:rsidRDefault="00125E13" w:rsidP="00FB2547">
      <w:pPr>
        <w:tabs>
          <w:tab w:val="right" w:pos="9752"/>
        </w:tabs>
        <w:ind w:left="567"/>
        <w:jc w:val="both"/>
        <w:rPr>
          <w:rFonts w:asciiTheme="minorHAnsi" w:hAnsiTheme="minorHAnsi" w:cs="Arial"/>
          <w:sz w:val="22"/>
          <w:szCs w:val="22"/>
          <w:lang w:val="en-GB"/>
        </w:rPr>
      </w:pPr>
      <w:r w:rsidRPr="00922BCC">
        <w:rPr>
          <w:rFonts w:asciiTheme="minorHAnsi" w:hAnsiTheme="minorHAnsi" w:cs="Arial"/>
          <w:sz w:val="22"/>
          <w:szCs w:val="22"/>
          <w:lang w:val="en-GB"/>
        </w:rPr>
        <w:t>I, THE UNDERSIGNED (NAME)</w:t>
      </w:r>
      <w:r w:rsidR="002C2D02" w:rsidRPr="00922BCC">
        <w:rPr>
          <w:rFonts w:asciiTheme="minorHAnsi" w:hAnsiTheme="minorHAnsi" w:cs="Arial"/>
          <w:sz w:val="22"/>
          <w:szCs w:val="22"/>
          <w:lang w:val="en-GB"/>
        </w:rPr>
        <w:t xml:space="preserve"> _________________________________</w:t>
      </w:r>
    </w:p>
    <w:p w:rsidR="00125E13" w:rsidRPr="00922BCC" w:rsidRDefault="00125E13" w:rsidP="00FB2547">
      <w:pPr>
        <w:tabs>
          <w:tab w:val="left" w:pos="1418"/>
          <w:tab w:val="right" w:pos="9752"/>
        </w:tabs>
        <w:ind w:left="567" w:firstLine="851"/>
        <w:jc w:val="both"/>
        <w:rPr>
          <w:rFonts w:asciiTheme="minorHAnsi" w:hAnsiTheme="minorHAnsi" w:cs="Arial"/>
          <w:sz w:val="22"/>
          <w:szCs w:val="22"/>
          <w:lang w:val="en-GB"/>
        </w:rPr>
      </w:pPr>
    </w:p>
    <w:p w:rsidR="00125E13" w:rsidRPr="00922BCC" w:rsidRDefault="00125E13" w:rsidP="00FB2547">
      <w:pPr>
        <w:tabs>
          <w:tab w:val="left" w:pos="1418"/>
          <w:tab w:val="right" w:pos="9752"/>
        </w:tabs>
        <w:ind w:left="567"/>
        <w:jc w:val="both"/>
        <w:rPr>
          <w:rFonts w:asciiTheme="minorHAnsi" w:hAnsiTheme="minorHAnsi" w:cs="Arial"/>
          <w:sz w:val="22"/>
          <w:szCs w:val="22"/>
          <w:lang w:val="en-GB"/>
        </w:rPr>
      </w:pPr>
    </w:p>
    <w:p w:rsidR="00125E13" w:rsidRPr="00922BCC" w:rsidRDefault="00125E13" w:rsidP="00FB2547">
      <w:pPr>
        <w:tabs>
          <w:tab w:val="left" w:pos="1418"/>
          <w:tab w:val="right" w:pos="9752"/>
        </w:tabs>
        <w:ind w:left="567"/>
        <w:jc w:val="both"/>
        <w:rPr>
          <w:rFonts w:asciiTheme="minorHAnsi" w:hAnsiTheme="minorHAnsi" w:cs="Arial"/>
          <w:sz w:val="22"/>
          <w:szCs w:val="22"/>
          <w:lang w:val="en-GB"/>
        </w:rPr>
      </w:pPr>
      <w:r w:rsidRPr="00922BCC">
        <w:rPr>
          <w:rFonts w:asciiTheme="minorHAnsi" w:hAnsiTheme="minorHAnsi" w:cs="Arial"/>
          <w:sz w:val="22"/>
          <w:szCs w:val="22"/>
          <w:lang w:val="en-GB"/>
        </w:rPr>
        <w:t>CERTIFY THAT THE INFORMATION FURNISHED IN PARAGRAPHS 2.1 TO 2.</w:t>
      </w:r>
      <w:r w:rsidR="00EC2466" w:rsidRPr="00922BCC">
        <w:rPr>
          <w:rFonts w:asciiTheme="minorHAnsi" w:hAnsiTheme="minorHAnsi" w:cs="Arial"/>
          <w:sz w:val="22"/>
          <w:szCs w:val="22"/>
          <w:lang w:val="en-GB"/>
        </w:rPr>
        <w:t>8</w:t>
      </w:r>
      <w:r w:rsidRPr="00922BCC">
        <w:rPr>
          <w:rFonts w:asciiTheme="minorHAnsi" w:hAnsiTheme="minorHAnsi" w:cs="Arial"/>
          <w:sz w:val="22"/>
          <w:szCs w:val="22"/>
          <w:lang w:val="en-GB"/>
        </w:rPr>
        <w:t xml:space="preserve"> ABOVE IS CORRECT. </w:t>
      </w:r>
    </w:p>
    <w:p w:rsidR="00125E13" w:rsidRPr="00922BCC" w:rsidRDefault="00125E13" w:rsidP="00FB2547">
      <w:pPr>
        <w:pStyle w:val="BodyTextIndent2"/>
        <w:ind w:left="540"/>
        <w:jc w:val="both"/>
        <w:rPr>
          <w:rFonts w:asciiTheme="minorHAnsi" w:hAnsiTheme="minorHAnsi" w:cs="Arial"/>
          <w:sz w:val="22"/>
          <w:szCs w:val="22"/>
        </w:rPr>
      </w:pPr>
      <w:r w:rsidRPr="00922BCC">
        <w:rPr>
          <w:rFonts w:asciiTheme="minorHAnsi" w:hAnsiTheme="minorHAnsi" w:cs="Arial"/>
          <w:sz w:val="22"/>
          <w:szCs w:val="22"/>
        </w:rPr>
        <w:t xml:space="preserve">I ACCEPT THAT THE STATE MAY ACT AGAINST ME IN TERMS OF PRASA’S GENERAL CONDITIONS OF TENDER AS STIPULATED IN THE RFP SHOULD THIS DECLARATION PROVE TO BE FALSE.  </w:t>
      </w:r>
    </w:p>
    <w:p w:rsidR="00125E13" w:rsidRPr="00922BCC" w:rsidRDefault="00125E13" w:rsidP="00FB2547">
      <w:pPr>
        <w:tabs>
          <w:tab w:val="left" w:pos="900"/>
          <w:tab w:val="left" w:pos="2250"/>
          <w:tab w:val="right" w:pos="9752"/>
        </w:tabs>
        <w:ind w:firstLine="540"/>
        <w:jc w:val="both"/>
        <w:rPr>
          <w:rFonts w:asciiTheme="minorHAnsi" w:hAnsiTheme="minorHAnsi" w:cs="Arial"/>
          <w:sz w:val="22"/>
          <w:szCs w:val="22"/>
          <w:lang w:val="en-GB"/>
        </w:rPr>
      </w:pPr>
    </w:p>
    <w:p w:rsidR="00125E13" w:rsidRPr="00922BCC" w:rsidRDefault="00125E13" w:rsidP="00FB2547">
      <w:pPr>
        <w:tabs>
          <w:tab w:val="left" w:pos="900"/>
          <w:tab w:val="left" w:pos="2250"/>
          <w:tab w:val="right" w:pos="9752"/>
        </w:tabs>
        <w:ind w:firstLine="540"/>
        <w:jc w:val="both"/>
        <w:rPr>
          <w:rFonts w:asciiTheme="minorHAnsi" w:hAnsiTheme="minorHAnsi" w:cs="Arial"/>
          <w:sz w:val="22"/>
          <w:szCs w:val="22"/>
          <w:lang w:val="en-GB"/>
        </w:rPr>
      </w:pPr>
    </w:p>
    <w:p w:rsidR="00125E13" w:rsidRPr="00922BCC" w:rsidRDefault="002C2D02" w:rsidP="002C2D02">
      <w:pPr>
        <w:tabs>
          <w:tab w:val="left" w:pos="3960"/>
          <w:tab w:val="left" w:pos="5760"/>
          <w:tab w:val="right" w:pos="9752"/>
        </w:tabs>
        <w:ind w:left="540"/>
        <w:jc w:val="both"/>
        <w:rPr>
          <w:rFonts w:asciiTheme="minorHAnsi" w:hAnsiTheme="minorHAnsi" w:cs="Arial"/>
          <w:sz w:val="22"/>
          <w:szCs w:val="22"/>
          <w:lang w:val="en-GB"/>
        </w:rPr>
      </w:pPr>
      <w:r w:rsidRPr="00922BCC">
        <w:rPr>
          <w:rFonts w:asciiTheme="minorHAnsi" w:hAnsiTheme="minorHAnsi" w:cs="Arial"/>
          <w:sz w:val="22"/>
          <w:szCs w:val="22"/>
          <w:lang w:val="en-GB"/>
        </w:rPr>
        <w:t>__________________________</w:t>
      </w:r>
      <w:r w:rsidR="00125E13" w:rsidRPr="00922BCC">
        <w:rPr>
          <w:rFonts w:asciiTheme="minorHAnsi" w:hAnsiTheme="minorHAnsi" w:cs="Arial"/>
          <w:sz w:val="22"/>
          <w:szCs w:val="22"/>
          <w:lang w:val="en-GB"/>
        </w:rPr>
        <w:tab/>
        <w:t xml:space="preserve"> </w:t>
      </w:r>
      <w:r w:rsidRPr="00922BCC">
        <w:rPr>
          <w:rFonts w:asciiTheme="minorHAnsi" w:hAnsiTheme="minorHAnsi" w:cs="Arial"/>
          <w:sz w:val="22"/>
          <w:szCs w:val="22"/>
          <w:lang w:val="en-GB"/>
        </w:rPr>
        <w:tab/>
        <w:t>___________________</w:t>
      </w:r>
      <w:r w:rsidR="00125E13" w:rsidRPr="00922BCC">
        <w:rPr>
          <w:rFonts w:asciiTheme="minorHAnsi" w:hAnsiTheme="minorHAnsi" w:cs="Arial"/>
          <w:sz w:val="22"/>
          <w:szCs w:val="22"/>
          <w:lang w:val="en-GB"/>
        </w:rPr>
        <w:tab/>
      </w:r>
    </w:p>
    <w:p w:rsidR="00125E13" w:rsidRPr="00922BCC" w:rsidRDefault="00125E13" w:rsidP="002C2D02">
      <w:pPr>
        <w:tabs>
          <w:tab w:val="left" w:pos="1080"/>
          <w:tab w:val="left" w:pos="4320"/>
          <w:tab w:val="left" w:pos="5760"/>
          <w:tab w:val="left" w:pos="7920"/>
          <w:tab w:val="right" w:pos="9752"/>
        </w:tabs>
        <w:ind w:left="540"/>
        <w:jc w:val="both"/>
        <w:rPr>
          <w:rFonts w:asciiTheme="minorHAnsi" w:hAnsiTheme="minorHAnsi" w:cs="Arial"/>
          <w:sz w:val="22"/>
          <w:szCs w:val="22"/>
          <w:lang w:val="en-GB"/>
        </w:rPr>
      </w:pPr>
      <w:r w:rsidRPr="00922BCC">
        <w:rPr>
          <w:rFonts w:asciiTheme="minorHAnsi" w:hAnsiTheme="minorHAnsi" w:cs="Arial"/>
          <w:sz w:val="22"/>
          <w:szCs w:val="22"/>
          <w:lang w:val="en-GB"/>
        </w:rPr>
        <w:tab/>
        <w:t>SIGNATURE</w:t>
      </w:r>
      <w:r w:rsidRPr="00922BCC">
        <w:rPr>
          <w:rFonts w:asciiTheme="minorHAnsi" w:hAnsiTheme="minorHAnsi" w:cs="Arial"/>
          <w:sz w:val="22"/>
          <w:szCs w:val="22"/>
          <w:lang w:val="en-GB"/>
        </w:rPr>
        <w:tab/>
        <w:t xml:space="preserve">                         DATE</w:t>
      </w:r>
    </w:p>
    <w:p w:rsidR="00125E13" w:rsidRPr="00922BCC" w:rsidRDefault="00125E13" w:rsidP="00FB2547">
      <w:pPr>
        <w:tabs>
          <w:tab w:val="left" w:pos="3960"/>
          <w:tab w:val="left" w:pos="7020"/>
          <w:tab w:val="right" w:pos="9752"/>
        </w:tabs>
        <w:ind w:left="540"/>
        <w:jc w:val="both"/>
        <w:rPr>
          <w:rFonts w:asciiTheme="minorHAnsi" w:hAnsiTheme="minorHAnsi" w:cs="Arial"/>
          <w:sz w:val="22"/>
          <w:szCs w:val="22"/>
          <w:lang w:val="en-GB"/>
        </w:rPr>
      </w:pPr>
    </w:p>
    <w:p w:rsidR="00125E13" w:rsidRPr="00922BCC" w:rsidRDefault="002C2D02" w:rsidP="002C2D02">
      <w:pPr>
        <w:tabs>
          <w:tab w:val="left" w:pos="5760"/>
          <w:tab w:val="left" w:pos="7020"/>
          <w:tab w:val="right" w:pos="9752"/>
        </w:tabs>
        <w:ind w:left="540"/>
        <w:jc w:val="both"/>
        <w:rPr>
          <w:rFonts w:asciiTheme="minorHAnsi" w:hAnsiTheme="minorHAnsi" w:cs="Arial"/>
          <w:sz w:val="22"/>
          <w:szCs w:val="22"/>
          <w:lang w:val="en-GB"/>
        </w:rPr>
      </w:pPr>
      <w:r w:rsidRPr="00922BCC">
        <w:rPr>
          <w:rFonts w:asciiTheme="minorHAnsi" w:hAnsiTheme="minorHAnsi" w:cs="Arial"/>
          <w:sz w:val="22"/>
          <w:szCs w:val="22"/>
          <w:lang w:val="en-GB"/>
        </w:rPr>
        <w:t>___________________________</w:t>
      </w:r>
      <w:r w:rsidR="00125E13" w:rsidRPr="00922BCC">
        <w:rPr>
          <w:rFonts w:asciiTheme="minorHAnsi" w:hAnsiTheme="minorHAnsi" w:cs="Arial"/>
          <w:sz w:val="22"/>
          <w:szCs w:val="22"/>
          <w:lang w:val="en-GB"/>
        </w:rPr>
        <w:tab/>
      </w:r>
      <w:r w:rsidRPr="00922BCC">
        <w:rPr>
          <w:rFonts w:asciiTheme="minorHAnsi" w:hAnsiTheme="minorHAnsi" w:cs="Arial"/>
          <w:sz w:val="22"/>
          <w:szCs w:val="22"/>
          <w:lang w:val="en-GB"/>
        </w:rPr>
        <w:t>_________________________________</w:t>
      </w:r>
    </w:p>
    <w:p w:rsidR="00125E13" w:rsidRPr="00922BCC" w:rsidRDefault="00125E13" w:rsidP="00FB2547">
      <w:pPr>
        <w:tabs>
          <w:tab w:val="left" w:pos="1080"/>
          <w:tab w:val="left" w:pos="5760"/>
          <w:tab w:val="left" w:pos="7020"/>
          <w:tab w:val="right" w:pos="9752"/>
        </w:tabs>
        <w:ind w:left="540"/>
        <w:jc w:val="both"/>
        <w:rPr>
          <w:rFonts w:asciiTheme="minorHAnsi" w:hAnsiTheme="minorHAnsi" w:cs="Arial"/>
          <w:sz w:val="22"/>
          <w:szCs w:val="22"/>
          <w:lang w:val="en-GB"/>
        </w:rPr>
      </w:pPr>
      <w:r w:rsidRPr="00922BCC">
        <w:rPr>
          <w:rFonts w:asciiTheme="minorHAnsi" w:hAnsiTheme="minorHAnsi" w:cs="Arial"/>
          <w:sz w:val="22"/>
          <w:szCs w:val="22"/>
          <w:lang w:val="en-GB"/>
        </w:rPr>
        <w:tab/>
        <w:t xml:space="preserve">POSITION </w:t>
      </w:r>
      <w:r w:rsidRPr="00922BCC">
        <w:rPr>
          <w:rFonts w:asciiTheme="minorHAnsi" w:hAnsiTheme="minorHAnsi" w:cs="Arial"/>
          <w:sz w:val="22"/>
          <w:szCs w:val="22"/>
          <w:lang w:val="en-GB"/>
        </w:rPr>
        <w:tab/>
        <w:t>NAME OF BIDDER</w:t>
      </w:r>
    </w:p>
    <w:p w:rsidR="00125E13" w:rsidRPr="00922BCC" w:rsidRDefault="00125E13" w:rsidP="00B3510C">
      <w:pPr>
        <w:tabs>
          <w:tab w:val="left" w:pos="576"/>
          <w:tab w:val="left" w:pos="1584"/>
          <w:tab w:val="left" w:pos="2016"/>
          <w:tab w:val="left" w:pos="2304"/>
          <w:tab w:val="left" w:pos="3024"/>
          <w:tab w:val="left" w:pos="3456"/>
          <w:tab w:val="left" w:pos="4896"/>
        </w:tabs>
        <w:jc w:val="both"/>
        <w:rPr>
          <w:rFonts w:asciiTheme="minorHAnsi" w:hAnsiTheme="minorHAnsi" w:cs="Arial"/>
          <w:b/>
          <w:color w:val="000000"/>
          <w:sz w:val="22"/>
          <w:szCs w:val="22"/>
          <w:lang w:val="en-GB"/>
        </w:rPr>
      </w:pPr>
    </w:p>
    <w:p w:rsidR="00125E13" w:rsidRPr="00922BCC" w:rsidRDefault="00125E13" w:rsidP="00B3510C">
      <w:pPr>
        <w:tabs>
          <w:tab w:val="left" w:pos="576"/>
          <w:tab w:val="left" w:pos="1584"/>
          <w:tab w:val="left" w:pos="2016"/>
          <w:tab w:val="left" w:pos="2304"/>
          <w:tab w:val="left" w:pos="3024"/>
          <w:tab w:val="left" w:pos="3456"/>
          <w:tab w:val="left" w:pos="4896"/>
        </w:tabs>
        <w:jc w:val="both"/>
        <w:rPr>
          <w:rFonts w:asciiTheme="minorHAnsi" w:hAnsiTheme="minorHAnsi" w:cs="Arial"/>
          <w:b/>
          <w:color w:val="000000"/>
          <w:sz w:val="22"/>
          <w:szCs w:val="22"/>
          <w:lang w:val="en-GB"/>
        </w:rPr>
      </w:pPr>
    </w:p>
    <w:p w:rsidR="00EC2466" w:rsidRPr="00922BCC" w:rsidRDefault="001F2E9E" w:rsidP="00EC2466">
      <w:pPr>
        <w:tabs>
          <w:tab w:val="left" w:pos="576"/>
          <w:tab w:val="left" w:pos="1584"/>
          <w:tab w:val="left" w:pos="2016"/>
          <w:tab w:val="left" w:pos="2304"/>
          <w:tab w:val="left" w:pos="3024"/>
          <w:tab w:val="left" w:pos="3456"/>
          <w:tab w:val="left" w:pos="4896"/>
        </w:tabs>
        <w:jc w:val="right"/>
        <w:rPr>
          <w:rFonts w:asciiTheme="minorHAnsi" w:hAnsiTheme="minorHAnsi" w:cs="Arial"/>
          <w:b/>
          <w:color w:val="000000"/>
          <w:sz w:val="22"/>
          <w:szCs w:val="22"/>
          <w:lang w:val="en-GB"/>
        </w:rPr>
      </w:pPr>
      <w:r w:rsidRPr="00922BCC">
        <w:rPr>
          <w:rFonts w:asciiTheme="minorHAnsi" w:hAnsiTheme="minorHAnsi" w:cs="Arial"/>
          <w:b/>
          <w:color w:val="000000"/>
          <w:sz w:val="22"/>
          <w:szCs w:val="22"/>
          <w:lang w:val="en-GB"/>
        </w:rPr>
        <w:tab/>
      </w:r>
      <w:r w:rsidRPr="00922BCC">
        <w:rPr>
          <w:rFonts w:asciiTheme="minorHAnsi" w:hAnsiTheme="minorHAnsi" w:cs="Arial"/>
          <w:b/>
          <w:color w:val="000000"/>
          <w:sz w:val="22"/>
          <w:szCs w:val="22"/>
          <w:lang w:val="en-GB"/>
        </w:rPr>
        <w:tab/>
      </w:r>
      <w:r w:rsidRPr="00922BCC">
        <w:rPr>
          <w:rFonts w:asciiTheme="minorHAnsi" w:hAnsiTheme="minorHAnsi" w:cs="Arial"/>
          <w:b/>
          <w:color w:val="000000"/>
          <w:sz w:val="22"/>
          <w:szCs w:val="22"/>
          <w:lang w:val="en-GB"/>
        </w:rPr>
        <w:tab/>
      </w:r>
      <w:r w:rsidRPr="00922BCC">
        <w:rPr>
          <w:rFonts w:asciiTheme="minorHAnsi" w:hAnsiTheme="minorHAnsi" w:cs="Arial"/>
          <w:b/>
          <w:color w:val="000000"/>
          <w:sz w:val="22"/>
          <w:szCs w:val="22"/>
          <w:lang w:val="en-GB"/>
        </w:rPr>
        <w:tab/>
      </w:r>
      <w:r w:rsidRPr="00922BCC">
        <w:rPr>
          <w:rFonts w:asciiTheme="minorHAnsi" w:hAnsiTheme="minorHAnsi" w:cs="Arial"/>
          <w:b/>
          <w:color w:val="000000"/>
          <w:sz w:val="22"/>
          <w:szCs w:val="22"/>
          <w:lang w:val="en-GB"/>
        </w:rPr>
        <w:tab/>
      </w:r>
      <w:r w:rsidRPr="00922BCC">
        <w:rPr>
          <w:rFonts w:asciiTheme="minorHAnsi" w:hAnsiTheme="minorHAnsi" w:cs="Arial"/>
          <w:b/>
          <w:color w:val="000000"/>
          <w:sz w:val="22"/>
          <w:szCs w:val="22"/>
          <w:lang w:val="en-GB"/>
        </w:rPr>
        <w:tab/>
      </w:r>
      <w:r w:rsidRPr="00922BCC">
        <w:rPr>
          <w:rFonts w:asciiTheme="minorHAnsi" w:hAnsiTheme="minorHAnsi" w:cs="Arial"/>
          <w:b/>
          <w:color w:val="000000"/>
          <w:sz w:val="22"/>
          <w:szCs w:val="22"/>
          <w:lang w:val="en-GB"/>
        </w:rPr>
        <w:tab/>
      </w:r>
      <w:r w:rsidRPr="00922BCC">
        <w:rPr>
          <w:rFonts w:asciiTheme="minorHAnsi" w:hAnsiTheme="minorHAnsi" w:cs="Arial"/>
          <w:b/>
          <w:color w:val="000000"/>
          <w:sz w:val="22"/>
          <w:szCs w:val="22"/>
          <w:lang w:val="en-GB"/>
        </w:rPr>
        <w:tab/>
      </w:r>
      <w:r w:rsidRPr="00922BCC">
        <w:rPr>
          <w:rFonts w:asciiTheme="minorHAnsi" w:hAnsiTheme="minorHAnsi" w:cs="Arial"/>
          <w:b/>
          <w:color w:val="000000"/>
          <w:sz w:val="22"/>
          <w:szCs w:val="22"/>
          <w:lang w:val="en-GB"/>
        </w:rPr>
        <w:tab/>
      </w:r>
      <w:r w:rsidRPr="00922BCC">
        <w:rPr>
          <w:rFonts w:asciiTheme="minorHAnsi" w:hAnsiTheme="minorHAnsi" w:cs="Arial"/>
          <w:b/>
          <w:color w:val="000000"/>
          <w:sz w:val="22"/>
          <w:szCs w:val="22"/>
          <w:lang w:val="en-GB"/>
        </w:rPr>
        <w:tab/>
      </w:r>
      <w:r w:rsidRPr="00922BCC">
        <w:rPr>
          <w:rFonts w:asciiTheme="minorHAnsi" w:hAnsiTheme="minorHAnsi" w:cs="Arial"/>
          <w:b/>
          <w:color w:val="000000"/>
          <w:sz w:val="22"/>
          <w:szCs w:val="22"/>
          <w:lang w:val="en-GB"/>
        </w:rPr>
        <w:tab/>
      </w:r>
      <w:r w:rsidRPr="00922BCC">
        <w:rPr>
          <w:rFonts w:asciiTheme="minorHAnsi" w:hAnsiTheme="minorHAnsi" w:cs="Arial"/>
          <w:b/>
          <w:color w:val="000000"/>
          <w:sz w:val="22"/>
          <w:szCs w:val="22"/>
          <w:lang w:val="en-GB"/>
        </w:rPr>
        <w:tab/>
      </w:r>
      <w:r w:rsidRPr="00922BCC">
        <w:rPr>
          <w:rFonts w:asciiTheme="minorHAnsi" w:hAnsiTheme="minorHAnsi" w:cs="Arial"/>
          <w:b/>
          <w:color w:val="000000"/>
          <w:sz w:val="22"/>
          <w:szCs w:val="22"/>
          <w:lang w:val="en-GB"/>
        </w:rPr>
        <w:tab/>
      </w:r>
      <w:r w:rsidR="001B294B" w:rsidRPr="00922BCC">
        <w:rPr>
          <w:rFonts w:asciiTheme="minorHAnsi" w:hAnsiTheme="minorHAnsi" w:cs="Arial"/>
          <w:b/>
          <w:color w:val="000000"/>
          <w:sz w:val="22"/>
          <w:szCs w:val="22"/>
          <w:lang w:val="en-GB"/>
        </w:rPr>
        <w:t xml:space="preserve">                                                   </w:t>
      </w:r>
    </w:p>
    <w:p w:rsidR="00EC2466" w:rsidRPr="00922BCC" w:rsidRDefault="00EC2466">
      <w:pPr>
        <w:rPr>
          <w:rFonts w:asciiTheme="minorHAnsi" w:hAnsiTheme="minorHAnsi" w:cs="Arial"/>
          <w:b/>
          <w:color w:val="000000"/>
          <w:sz w:val="22"/>
          <w:szCs w:val="22"/>
          <w:lang w:val="en-GB"/>
        </w:rPr>
      </w:pPr>
      <w:r w:rsidRPr="00922BCC">
        <w:rPr>
          <w:rFonts w:asciiTheme="minorHAnsi" w:hAnsiTheme="minorHAnsi" w:cs="Arial"/>
          <w:b/>
          <w:color w:val="000000"/>
          <w:sz w:val="22"/>
          <w:szCs w:val="22"/>
          <w:lang w:val="en-GB"/>
        </w:rPr>
        <w:br w:type="page"/>
      </w:r>
    </w:p>
    <w:p w:rsidR="001F2E9E" w:rsidRPr="00922BCC" w:rsidRDefault="001F2E9E" w:rsidP="00EC2466">
      <w:pPr>
        <w:tabs>
          <w:tab w:val="left" w:pos="576"/>
          <w:tab w:val="left" w:pos="1584"/>
          <w:tab w:val="left" w:pos="2016"/>
          <w:tab w:val="left" w:pos="2304"/>
          <w:tab w:val="left" w:pos="3024"/>
          <w:tab w:val="left" w:pos="3456"/>
          <w:tab w:val="left" w:pos="4896"/>
        </w:tabs>
        <w:jc w:val="right"/>
        <w:rPr>
          <w:rFonts w:asciiTheme="minorHAnsi" w:hAnsiTheme="minorHAnsi" w:cs="Arial"/>
          <w:b/>
          <w:color w:val="000000"/>
          <w:sz w:val="22"/>
          <w:szCs w:val="22"/>
          <w:lang w:val="en-GB"/>
        </w:rPr>
      </w:pPr>
      <w:r w:rsidRPr="00922BCC">
        <w:rPr>
          <w:rFonts w:asciiTheme="minorHAnsi" w:hAnsiTheme="minorHAnsi" w:cs="Arial"/>
          <w:b/>
          <w:color w:val="000000"/>
          <w:sz w:val="22"/>
          <w:szCs w:val="22"/>
          <w:lang w:val="en-GB"/>
        </w:rPr>
        <w:lastRenderedPageBreak/>
        <w:t>SBD 6.1</w:t>
      </w:r>
    </w:p>
    <w:p w:rsidR="00EC2466" w:rsidRPr="00922BCC" w:rsidRDefault="00EC2466" w:rsidP="00FB2547">
      <w:pPr>
        <w:widowControl w:val="0"/>
        <w:tabs>
          <w:tab w:val="left" w:pos="900"/>
          <w:tab w:val="left" w:pos="2880"/>
          <w:tab w:val="left" w:pos="5760"/>
          <w:tab w:val="left" w:pos="7920"/>
        </w:tabs>
        <w:jc w:val="both"/>
        <w:rPr>
          <w:rFonts w:asciiTheme="minorHAnsi" w:hAnsiTheme="minorHAnsi" w:cs="Arial"/>
          <w:b/>
          <w:snapToGrid w:val="0"/>
          <w:sz w:val="22"/>
          <w:szCs w:val="22"/>
          <w:lang w:val="en-GB"/>
        </w:rPr>
      </w:pPr>
    </w:p>
    <w:p w:rsidR="001F2E9E" w:rsidRPr="00922BCC" w:rsidRDefault="001F2E9E" w:rsidP="00FB2547">
      <w:pPr>
        <w:widowControl w:val="0"/>
        <w:tabs>
          <w:tab w:val="left" w:pos="900"/>
          <w:tab w:val="left" w:pos="2880"/>
          <w:tab w:val="left" w:pos="5760"/>
          <w:tab w:val="left" w:pos="7920"/>
        </w:tabs>
        <w:jc w:val="both"/>
        <w:rPr>
          <w:rFonts w:asciiTheme="minorHAnsi" w:hAnsiTheme="minorHAnsi" w:cs="Arial"/>
          <w:b/>
          <w:snapToGrid w:val="0"/>
          <w:sz w:val="22"/>
          <w:szCs w:val="22"/>
          <w:lang w:val="en-GB"/>
        </w:rPr>
      </w:pPr>
      <w:r w:rsidRPr="00922BCC">
        <w:rPr>
          <w:rFonts w:asciiTheme="minorHAnsi" w:hAnsiTheme="minorHAnsi" w:cs="Arial"/>
          <w:b/>
          <w:snapToGrid w:val="0"/>
          <w:sz w:val="22"/>
          <w:szCs w:val="22"/>
          <w:lang w:val="en-GB"/>
        </w:rPr>
        <w:t>PREFERENCE POINTS CLAIM FORM IN TERMS OF THE PREFERENTIAL PROCUREMENT REGULATIONS 2017</w:t>
      </w:r>
    </w:p>
    <w:p w:rsidR="001F2E9E" w:rsidRPr="00922BCC" w:rsidRDefault="001F2E9E" w:rsidP="00FB2547">
      <w:pPr>
        <w:widowControl w:val="0"/>
        <w:jc w:val="both"/>
        <w:rPr>
          <w:rFonts w:asciiTheme="minorHAnsi" w:hAnsiTheme="minorHAnsi" w:cs="Arial"/>
          <w:snapToGrid w:val="0"/>
          <w:sz w:val="22"/>
          <w:szCs w:val="22"/>
        </w:rPr>
      </w:pPr>
    </w:p>
    <w:p w:rsidR="001F2E9E" w:rsidRPr="00922BCC" w:rsidRDefault="001F2E9E" w:rsidP="00FB2547">
      <w:pPr>
        <w:widowControl w:val="0"/>
        <w:tabs>
          <w:tab w:val="left" w:pos="900"/>
          <w:tab w:val="left" w:pos="2880"/>
          <w:tab w:val="left" w:pos="5760"/>
          <w:tab w:val="left" w:pos="7920"/>
        </w:tabs>
        <w:jc w:val="both"/>
        <w:rPr>
          <w:rFonts w:asciiTheme="minorHAnsi" w:hAnsiTheme="minorHAnsi" w:cs="Arial"/>
          <w:snapToGrid w:val="0"/>
          <w:sz w:val="22"/>
          <w:szCs w:val="22"/>
        </w:rPr>
      </w:pPr>
      <w:r w:rsidRPr="00922BCC">
        <w:rPr>
          <w:rFonts w:asciiTheme="minorHAnsi" w:hAnsiTheme="minorHAnsi" w:cs="Arial"/>
          <w:snapToGrid w:val="0"/>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1F2E9E" w:rsidRPr="00922BCC" w:rsidRDefault="001F2E9E" w:rsidP="00FB2547">
      <w:pPr>
        <w:widowControl w:val="0"/>
        <w:tabs>
          <w:tab w:val="left" w:pos="900"/>
          <w:tab w:val="left" w:pos="2880"/>
          <w:tab w:val="left" w:pos="5760"/>
          <w:tab w:val="left" w:pos="7920"/>
        </w:tabs>
        <w:jc w:val="both"/>
        <w:rPr>
          <w:rFonts w:asciiTheme="minorHAnsi" w:hAnsiTheme="minorHAnsi" w:cs="Arial"/>
          <w:snapToGrid w:val="0"/>
          <w:sz w:val="22"/>
          <w:szCs w:val="22"/>
          <w:lang w:val="en-GB"/>
        </w:rPr>
      </w:pPr>
    </w:p>
    <w:p w:rsidR="001F2E9E" w:rsidRPr="00922BCC" w:rsidRDefault="001F2E9E" w:rsidP="00B3510C">
      <w:pPr>
        <w:widowControl w:val="0"/>
        <w:tabs>
          <w:tab w:val="left" w:pos="900"/>
          <w:tab w:val="left" w:pos="2880"/>
          <w:tab w:val="left" w:pos="5760"/>
          <w:tab w:val="left" w:pos="7920"/>
        </w:tabs>
        <w:ind w:left="900" w:hanging="900"/>
        <w:jc w:val="both"/>
        <w:rPr>
          <w:rFonts w:asciiTheme="minorHAnsi" w:hAnsiTheme="minorHAnsi" w:cs="Arial"/>
          <w:snapToGrid w:val="0"/>
          <w:sz w:val="22"/>
          <w:szCs w:val="22"/>
          <w:lang w:val="en-GB"/>
        </w:rPr>
      </w:pPr>
      <w:r w:rsidRPr="00922BCC">
        <w:rPr>
          <w:rFonts w:asciiTheme="minorHAnsi" w:hAnsiTheme="minorHAnsi" w:cs="Arial"/>
          <w:b/>
          <w:snapToGrid w:val="0"/>
          <w:sz w:val="22"/>
          <w:szCs w:val="22"/>
          <w:lang w:val="en-GB"/>
        </w:rPr>
        <w:t>NB:</w:t>
      </w:r>
      <w:r w:rsidRPr="00922BCC">
        <w:rPr>
          <w:rFonts w:asciiTheme="minorHAnsi" w:hAnsiTheme="minorHAnsi" w:cs="Arial"/>
          <w:b/>
          <w:snapToGrid w:val="0"/>
          <w:sz w:val="22"/>
          <w:szCs w:val="22"/>
          <w:lang w:val="en-GB"/>
        </w:rPr>
        <w:tab/>
        <w:t xml:space="preserve">BEFORE COMPLETING THIS FORM, BIDDERS MUST STUDY THE GENERAL CONDITIONS, DEFINITIONS AND DIRECTIVES APPLICABLE IN RESPECT OF B-BBEE, AS PRESCRIBED IN THE PREFERENTIAL PROCUREMENT REGULATIONS, 2017. </w:t>
      </w:r>
    </w:p>
    <w:p w:rsidR="001F2E9E" w:rsidRPr="00922BCC" w:rsidRDefault="001F2E9E" w:rsidP="00B3510C">
      <w:pPr>
        <w:widowControl w:val="0"/>
        <w:pBdr>
          <w:bottom w:val="single" w:sz="6" w:space="1" w:color="auto"/>
        </w:pBdr>
        <w:tabs>
          <w:tab w:val="left" w:pos="900"/>
          <w:tab w:val="left" w:pos="2880"/>
          <w:tab w:val="left" w:pos="5760"/>
          <w:tab w:val="left" w:pos="7920"/>
        </w:tabs>
        <w:ind w:left="900" w:hanging="900"/>
        <w:jc w:val="both"/>
        <w:rPr>
          <w:rFonts w:asciiTheme="minorHAnsi" w:hAnsiTheme="minorHAnsi" w:cs="Arial"/>
          <w:snapToGrid w:val="0"/>
          <w:sz w:val="22"/>
          <w:szCs w:val="22"/>
          <w:lang w:val="en-GB"/>
        </w:rPr>
      </w:pPr>
    </w:p>
    <w:p w:rsidR="001F2E9E" w:rsidRPr="00922BCC" w:rsidRDefault="001F2E9E" w:rsidP="00B3510C">
      <w:pPr>
        <w:widowControl w:val="0"/>
        <w:tabs>
          <w:tab w:val="left" w:pos="900"/>
          <w:tab w:val="left" w:pos="2880"/>
          <w:tab w:val="left" w:pos="5760"/>
          <w:tab w:val="left" w:pos="7920"/>
        </w:tabs>
        <w:ind w:left="900" w:hanging="900"/>
        <w:jc w:val="both"/>
        <w:rPr>
          <w:rFonts w:asciiTheme="minorHAnsi" w:hAnsiTheme="minorHAnsi" w:cs="Arial"/>
          <w:snapToGrid w:val="0"/>
          <w:sz w:val="22"/>
          <w:szCs w:val="22"/>
          <w:lang w:val="en-GB"/>
        </w:rPr>
      </w:pPr>
    </w:p>
    <w:p w:rsidR="001F2E9E" w:rsidRPr="00922BCC" w:rsidRDefault="001F2E9E" w:rsidP="00EE6212">
      <w:pPr>
        <w:widowControl w:val="0"/>
        <w:numPr>
          <w:ilvl w:val="1"/>
          <w:numId w:val="3"/>
        </w:numPr>
        <w:tabs>
          <w:tab w:val="num" w:pos="993"/>
          <w:tab w:val="left" w:pos="2880"/>
          <w:tab w:val="left" w:pos="5760"/>
          <w:tab w:val="left" w:pos="7920"/>
        </w:tabs>
        <w:spacing w:after="120"/>
        <w:ind w:left="993" w:hanging="993"/>
        <w:jc w:val="both"/>
        <w:rPr>
          <w:rFonts w:asciiTheme="minorHAnsi" w:hAnsiTheme="minorHAnsi" w:cs="Arial"/>
          <w:snapToGrid w:val="0"/>
          <w:sz w:val="22"/>
          <w:szCs w:val="22"/>
          <w:lang w:val="en-GB"/>
        </w:rPr>
      </w:pPr>
      <w:r w:rsidRPr="00922BCC">
        <w:rPr>
          <w:rFonts w:asciiTheme="minorHAnsi" w:hAnsiTheme="minorHAnsi" w:cs="Arial"/>
          <w:b/>
          <w:snapToGrid w:val="0"/>
          <w:sz w:val="22"/>
          <w:szCs w:val="22"/>
          <w:lang w:val="en-GB"/>
        </w:rPr>
        <w:t>GENERAL CONDITIONS</w:t>
      </w:r>
      <w:r w:rsidRPr="00922BCC">
        <w:rPr>
          <w:rFonts w:asciiTheme="minorHAnsi" w:hAnsiTheme="minorHAnsi" w:cs="Arial"/>
          <w:snapToGrid w:val="0"/>
          <w:sz w:val="22"/>
          <w:szCs w:val="22"/>
          <w:lang w:val="en-GB"/>
        </w:rPr>
        <w:t xml:space="preserve"> </w:t>
      </w:r>
    </w:p>
    <w:p w:rsidR="001F2E9E" w:rsidRPr="00922BCC" w:rsidRDefault="001F2E9E" w:rsidP="00B3510C">
      <w:pPr>
        <w:widowControl w:val="0"/>
        <w:tabs>
          <w:tab w:val="left" w:pos="2880"/>
          <w:tab w:val="left" w:pos="5760"/>
          <w:tab w:val="left" w:pos="7920"/>
        </w:tabs>
        <w:spacing w:after="120"/>
        <w:ind w:left="993" w:hanging="284"/>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 xml:space="preserve">a) The value of this bid is estimated not exceed </w:t>
      </w:r>
      <w:r w:rsidRPr="00922BCC">
        <w:rPr>
          <w:rFonts w:asciiTheme="minorHAnsi" w:hAnsiTheme="minorHAnsi" w:cs="Arial"/>
          <w:snapToGrid w:val="0"/>
          <w:sz w:val="22"/>
          <w:szCs w:val="22"/>
        </w:rPr>
        <w:t>R50 000 000 (all applicable taxes included)</w:t>
      </w:r>
      <w:r w:rsidRPr="00922BCC">
        <w:rPr>
          <w:rFonts w:asciiTheme="minorHAnsi" w:hAnsiTheme="minorHAnsi" w:cs="Arial"/>
          <w:snapToGrid w:val="0"/>
          <w:sz w:val="22"/>
          <w:szCs w:val="22"/>
          <w:lang w:val="en-GB"/>
        </w:rPr>
        <w:t xml:space="preserve"> and therefore the </w:t>
      </w:r>
      <w:r w:rsidRPr="00922BCC">
        <w:rPr>
          <w:rFonts w:asciiTheme="minorHAnsi" w:hAnsiTheme="minorHAnsi" w:cs="Arial"/>
          <w:snapToGrid w:val="0"/>
          <w:sz w:val="22"/>
          <w:szCs w:val="22"/>
          <w:shd w:val="clear" w:color="auto" w:fill="FFFFFF" w:themeFill="background1"/>
          <w:lang w:val="en-GB"/>
        </w:rPr>
        <w:t>80/20 preference</w:t>
      </w:r>
      <w:r w:rsidRPr="00922BCC">
        <w:rPr>
          <w:rFonts w:asciiTheme="minorHAnsi" w:hAnsiTheme="minorHAnsi" w:cs="Arial"/>
          <w:snapToGrid w:val="0"/>
          <w:sz w:val="22"/>
          <w:szCs w:val="22"/>
          <w:lang w:val="en-GB"/>
        </w:rPr>
        <w:t xml:space="preserve"> point system shall be applicable; or </w:t>
      </w:r>
    </w:p>
    <w:p w:rsidR="001F2E9E" w:rsidRPr="00922BCC" w:rsidRDefault="001F2E9E" w:rsidP="00EE6212">
      <w:pPr>
        <w:widowControl w:val="0"/>
        <w:numPr>
          <w:ilvl w:val="1"/>
          <w:numId w:val="3"/>
        </w:numPr>
        <w:tabs>
          <w:tab w:val="num" w:pos="720"/>
          <w:tab w:val="left" w:pos="2880"/>
          <w:tab w:val="left" w:pos="5760"/>
          <w:tab w:val="left" w:pos="7920"/>
        </w:tabs>
        <w:spacing w:after="120"/>
        <w:ind w:left="720" w:hanging="72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 xml:space="preserve">Points for this bid shall be awarded for: </w:t>
      </w:r>
    </w:p>
    <w:p w:rsidR="001F2E9E" w:rsidRPr="00922BCC" w:rsidRDefault="001F2E9E" w:rsidP="00EE6212">
      <w:pPr>
        <w:widowControl w:val="0"/>
        <w:numPr>
          <w:ilvl w:val="0"/>
          <w:numId w:val="3"/>
        </w:numPr>
        <w:tabs>
          <w:tab w:val="num" w:pos="720"/>
          <w:tab w:val="left" w:pos="2880"/>
          <w:tab w:val="left" w:pos="5760"/>
          <w:tab w:val="left" w:pos="7920"/>
        </w:tabs>
        <w:spacing w:after="120"/>
        <w:ind w:left="720" w:hanging="720"/>
        <w:jc w:val="both"/>
        <w:rPr>
          <w:rFonts w:asciiTheme="minorHAnsi" w:hAnsiTheme="minorHAnsi" w:cs="Arial"/>
          <w:b/>
          <w:snapToGrid w:val="0"/>
          <w:sz w:val="22"/>
          <w:szCs w:val="22"/>
          <w:lang w:val="en-GB"/>
        </w:rPr>
      </w:pPr>
    </w:p>
    <w:p w:rsidR="001F2E9E" w:rsidRPr="00922BCC" w:rsidRDefault="001F2E9E" w:rsidP="00EE6212">
      <w:pPr>
        <w:widowControl w:val="0"/>
        <w:numPr>
          <w:ilvl w:val="1"/>
          <w:numId w:val="3"/>
        </w:numPr>
        <w:tabs>
          <w:tab w:val="num" w:pos="720"/>
          <w:tab w:val="left" w:pos="2880"/>
          <w:tab w:val="left" w:pos="5760"/>
          <w:tab w:val="left" w:pos="7920"/>
        </w:tabs>
        <w:spacing w:after="120"/>
        <w:ind w:left="720" w:hanging="72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The following preference point systems are applicable to all bids:</w:t>
      </w:r>
    </w:p>
    <w:p w:rsidR="001F2E9E" w:rsidRPr="00922BCC" w:rsidRDefault="001F2E9E" w:rsidP="00EE6212">
      <w:pPr>
        <w:widowControl w:val="0"/>
        <w:numPr>
          <w:ilvl w:val="0"/>
          <w:numId w:val="4"/>
        </w:numPr>
        <w:tabs>
          <w:tab w:val="left" w:pos="900"/>
          <w:tab w:val="left" w:pos="5760"/>
          <w:tab w:val="left" w:pos="7920"/>
        </w:tabs>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 xml:space="preserve">the 80/20 system for requirements with a Rand value of up to R50 000 000 (all applicable taxes included); and </w:t>
      </w:r>
    </w:p>
    <w:p w:rsidR="001F2E9E" w:rsidRPr="00922BCC" w:rsidRDefault="001F2E9E" w:rsidP="00EE6212">
      <w:pPr>
        <w:widowControl w:val="0"/>
        <w:numPr>
          <w:ilvl w:val="0"/>
          <w:numId w:val="5"/>
        </w:numPr>
        <w:tabs>
          <w:tab w:val="num" w:pos="1080"/>
          <w:tab w:val="left" w:pos="7920"/>
        </w:tabs>
        <w:spacing w:after="120"/>
        <w:ind w:left="108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Price; and</w:t>
      </w:r>
    </w:p>
    <w:p w:rsidR="001F2E9E" w:rsidRPr="00922BCC" w:rsidRDefault="001F2E9E" w:rsidP="00EE6212">
      <w:pPr>
        <w:widowControl w:val="0"/>
        <w:numPr>
          <w:ilvl w:val="0"/>
          <w:numId w:val="5"/>
        </w:numPr>
        <w:tabs>
          <w:tab w:val="num" w:pos="1080"/>
          <w:tab w:val="left" w:pos="7920"/>
        </w:tabs>
        <w:spacing w:after="120"/>
        <w:ind w:left="108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B-BBEE Status Level of Contributor.</w:t>
      </w:r>
    </w:p>
    <w:p w:rsidR="001F2E9E" w:rsidRPr="00922BCC" w:rsidRDefault="001F2E9E" w:rsidP="00EE6212">
      <w:pPr>
        <w:widowControl w:val="0"/>
        <w:numPr>
          <w:ilvl w:val="1"/>
          <w:numId w:val="3"/>
        </w:numPr>
        <w:tabs>
          <w:tab w:val="num" w:pos="720"/>
          <w:tab w:val="left" w:pos="2880"/>
          <w:tab w:val="left" w:pos="5760"/>
          <w:tab w:val="left" w:pos="7920"/>
        </w:tabs>
        <w:spacing w:after="120"/>
        <w:ind w:left="720" w:hanging="72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The maximum points for this bid are allocated as follows:</w:t>
      </w:r>
    </w:p>
    <w:p w:rsidR="0081082C" w:rsidRPr="00922BCC" w:rsidRDefault="0081082C" w:rsidP="00EE6212">
      <w:pPr>
        <w:pStyle w:val="ListParagraph"/>
        <w:widowControl w:val="0"/>
        <w:numPr>
          <w:ilvl w:val="2"/>
          <w:numId w:val="3"/>
        </w:numPr>
        <w:tabs>
          <w:tab w:val="left" w:pos="2880"/>
          <w:tab w:val="left" w:pos="5760"/>
          <w:tab w:val="left" w:pos="7920"/>
        </w:tabs>
        <w:spacing w:after="120"/>
        <w:jc w:val="both"/>
        <w:rPr>
          <w:rFonts w:asciiTheme="minorHAnsi" w:hAnsiTheme="minorHAnsi"/>
          <w:b/>
          <w:snapToGrid w:val="0"/>
          <w:sz w:val="22"/>
          <w:szCs w:val="22"/>
          <w:lang w:val="en-GB"/>
        </w:rPr>
      </w:pPr>
      <w:r w:rsidRPr="00922BCC">
        <w:rPr>
          <w:rFonts w:asciiTheme="minorHAnsi" w:hAnsiTheme="minorHAnsi"/>
          <w:b/>
          <w:snapToGrid w:val="0"/>
          <w:sz w:val="22"/>
          <w:szCs w:val="22"/>
          <w:lang w:val="en-GB"/>
        </w:rPr>
        <w:t>Price -                                                          80</w:t>
      </w:r>
    </w:p>
    <w:p w:rsidR="0081082C" w:rsidRPr="00922BCC" w:rsidRDefault="0081082C" w:rsidP="00EE6212">
      <w:pPr>
        <w:pStyle w:val="ListParagraph"/>
        <w:widowControl w:val="0"/>
        <w:numPr>
          <w:ilvl w:val="2"/>
          <w:numId w:val="3"/>
        </w:numPr>
        <w:tabs>
          <w:tab w:val="left" w:pos="2880"/>
          <w:tab w:val="left" w:pos="5760"/>
          <w:tab w:val="left" w:pos="7920"/>
        </w:tabs>
        <w:spacing w:after="120"/>
        <w:jc w:val="both"/>
        <w:rPr>
          <w:rFonts w:asciiTheme="minorHAnsi" w:hAnsiTheme="minorHAnsi"/>
          <w:b/>
          <w:snapToGrid w:val="0"/>
          <w:sz w:val="22"/>
          <w:szCs w:val="22"/>
          <w:lang w:val="en-GB"/>
        </w:rPr>
      </w:pPr>
      <w:r w:rsidRPr="00922BCC">
        <w:rPr>
          <w:rFonts w:asciiTheme="minorHAnsi" w:hAnsiTheme="minorHAnsi"/>
          <w:b/>
          <w:snapToGrid w:val="0"/>
          <w:sz w:val="22"/>
          <w:szCs w:val="22"/>
          <w:lang w:val="en-GB"/>
        </w:rPr>
        <w:t>B-BBEE Status Level of Contributor-      20</w:t>
      </w:r>
    </w:p>
    <w:p w:rsidR="0081082C" w:rsidRPr="00922BCC" w:rsidRDefault="0081082C" w:rsidP="00EE6212">
      <w:pPr>
        <w:pStyle w:val="ListParagraph"/>
        <w:widowControl w:val="0"/>
        <w:numPr>
          <w:ilvl w:val="2"/>
          <w:numId w:val="3"/>
        </w:numPr>
        <w:tabs>
          <w:tab w:val="left" w:pos="2880"/>
          <w:tab w:val="left" w:pos="5760"/>
          <w:tab w:val="left" w:pos="7920"/>
        </w:tabs>
        <w:spacing w:after="120"/>
        <w:jc w:val="both"/>
        <w:rPr>
          <w:rFonts w:asciiTheme="minorHAnsi" w:hAnsiTheme="minorHAnsi"/>
          <w:b/>
          <w:snapToGrid w:val="0"/>
          <w:sz w:val="22"/>
          <w:szCs w:val="22"/>
          <w:lang w:val="en-GB"/>
        </w:rPr>
      </w:pPr>
      <w:r w:rsidRPr="00922BCC">
        <w:rPr>
          <w:rFonts w:asciiTheme="minorHAnsi" w:hAnsiTheme="minorHAnsi"/>
          <w:b/>
          <w:snapToGrid w:val="0"/>
          <w:sz w:val="22"/>
          <w:szCs w:val="22"/>
          <w:lang w:val="en-GB"/>
        </w:rPr>
        <w:t>Total points for Price and B-BBEE -       100</w:t>
      </w:r>
    </w:p>
    <w:p w:rsidR="001F2E9E" w:rsidRPr="00922BCC" w:rsidRDefault="001F2E9E" w:rsidP="00EE6212">
      <w:pPr>
        <w:widowControl w:val="0"/>
        <w:numPr>
          <w:ilvl w:val="1"/>
          <w:numId w:val="3"/>
        </w:numPr>
        <w:tabs>
          <w:tab w:val="num" w:pos="720"/>
          <w:tab w:val="left" w:pos="2880"/>
          <w:tab w:val="left" w:pos="5760"/>
          <w:tab w:val="left" w:pos="7920"/>
        </w:tabs>
        <w:spacing w:after="120"/>
        <w:ind w:left="720" w:hanging="72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Failure on the part of a bidder to submit proof of B-BBEE Status level of contributor together with the bid will be interpreted to mean that preference points for B-BBEE status level of contribution are not claimed.</w:t>
      </w:r>
    </w:p>
    <w:p w:rsidR="001F2E9E" w:rsidRPr="00922BCC" w:rsidRDefault="001F2E9E" w:rsidP="00EE6212">
      <w:pPr>
        <w:widowControl w:val="0"/>
        <w:numPr>
          <w:ilvl w:val="1"/>
          <w:numId w:val="3"/>
        </w:numPr>
        <w:tabs>
          <w:tab w:val="num" w:pos="720"/>
          <w:tab w:val="left" w:pos="2880"/>
          <w:tab w:val="left" w:pos="5760"/>
          <w:tab w:val="left" w:pos="7920"/>
        </w:tabs>
        <w:spacing w:after="120"/>
        <w:ind w:left="720" w:hanging="72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The purchaser reserves the right to require of a bidder, either before a bid is adjudicated or at any time subsequently, to substantiate any claim in regard to preferences, in any manner required by the purchaser.</w:t>
      </w:r>
    </w:p>
    <w:p w:rsidR="001F2E9E" w:rsidRPr="00922BCC" w:rsidRDefault="001F2E9E" w:rsidP="00EE6212">
      <w:pPr>
        <w:widowControl w:val="0"/>
        <w:numPr>
          <w:ilvl w:val="0"/>
          <w:numId w:val="3"/>
        </w:numPr>
        <w:tabs>
          <w:tab w:val="num" w:pos="720"/>
          <w:tab w:val="left" w:pos="2880"/>
          <w:tab w:val="left" w:pos="5760"/>
          <w:tab w:val="left" w:pos="7920"/>
        </w:tabs>
        <w:spacing w:after="120"/>
        <w:ind w:left="720" w:hanging="720"/>
        <w:jc w:val="both"/>
        <w:rPr>
          <w:rFonts w:asciiTheme="minorHAnsi" w:hAnsiTheme="minorHAnsi" w:cs="Arial"/>
          <w:b/>
          <w:snapToGrid w:val="0"/>
          <w:sz w:val="22"/>
          <w:szCs w:val="22"/>
          <w:lang w:val="en-GB"/>
        </w:rPr>
      </w:pPr>
      <w:r w:rsidRPr="00922BCC">
        <w:rPr>
          <w:rFonts w:asciiTheme="minorHAnsi" w:hAnsiTheme="minorHAnsi" w:cs="Arial"/>
          <w:b/>
          <w:snapToGrid w:val="0"/>
          <w:sz w:val="22"/>
          <w:szCs w:val="22"/>
          <w:lang w:val="en-GB"/>
        </w:rPr>
        <w:t>DEFINITIONS</w:t>
      </w:r>
    </w:p>
    <w:p w:rsidR="001F2E9E" w:rsidRPr="00922BCC" w:rsidRDefault="001F2E9E" w:rsidP="00B06E6A">
      <w:pPr>
        <w:widowControl w:val="0"/>
        <w:numPr>
          <w:ilvl w:val="0"/>
          <w:numId w:val="11"/>
        </w:numPr>
        <w:tabs>
          <w:tab w:val="num" w:pos="1080"/>
          <w:tab w:val="left" w:pos="7920"/>
        </w:tabs>
        <w:ind w:left="1080" w:hanging="360"/>
        <w:jc w:val="both"/>
        <w:rPr>
          <w:rFonts w:asciiTheme="minorHAnsi" w:hAnsiTheme="minorHAnsi" w:cs="Arial"/>
          <w:snapToGrid w:val="0"/>
          <w:sz w:val="22"/>
          <w:szCs w:val="22"/>
        </w:rPr>
      </w:pPr>
      <w:r w:rsidRPr="00922BCC">
        <w:rPr>
          <w:rFonts w:asciiTheme="minorHAnsi" w:hAnsiTheme="minorHAnsi" w:cs="Arial"/>
          <w:b/>
          <w:snapToGrid w:val="0"/>
          <w:sz w:val="22"/>
          <w:szCs w:val="22"/>
        </w:rPr>
        <w:t>“B-BBEE”</w:t>
      </w:r>
      <w:r w:rsidRPr="00922BCC">
        <w:rPr>
          <w:rFonts w:asciiTheme="minorHAnsi" w:hAnsiTheme="minorHAnsi" w:cs="Arial"/>
          <w:snapToGrid w:val="0"/>
          <w:sz w:val="22"/>
          <w:szCs w:val="22"/>
        </w:rPr>
        <w:t xml:space="preserve"> means broad-based black economic empowerment as defined in section 1 of the Broad-Based Black Economic Empowerment Act;</w:t>
      </w:r>
    </w:p>
    <w:p w:rsidR="001F2E9E" w:rsidRPr="00922BCC" w:rsidRDefault="001F2E9E" w:rsidP="00B06E6A">
      <w:pPr>
        <w:widowControl w:val="0"/>
        <w:numPr>
          <w:ilvl w:val="0"/>
          <w:numId w:val="11"/>
        </w:numPr>
        <w:tabs>
          <w:tab w:val="num" w:pos="1080"/>
          <w:tab w:val="left" w:pos="7920"/>
        </w:tabs>
        <w:ind w:left="1080" w:hanging="360"/>
        <w:jc w:val="both"/>
        <w:rPr>
          <w:rFonts w:asciiTheme="minorHAnsi" w:hAnsiTheme="minorHAnsi" w:cs="Arial"/>
          <w:snapToGrid w:val="0"/>
          <w:sz w:val="22"/>
          <w:szCs w:val="22"/>
        </w:rPr>
      </w:pPr>
      <w:r w:rsidRPr="00922BCC">
        <w:rPr>
          <w:rFonts w:asciiTheme="minorHAnsi" w:hAnsiTheme="minorHAnsi" w:cs="Arial"/>
          <w:snapToGrid w:val="0"/>
          <w:sz w:val="22"/>
          <w:szCs w:val="22"/>
        </w:rPr>
        <w:t>“</w:t>
      </w:r>
      <w:r w:rsidRPr="00922BCC">
        <w:rPr>
          <w:rFonts w:asciiTheme="minorHAnsi" w:hAnsiTheme="minorHAnsi" w:cs="Arial"/>
          <w:b/>
          <w:snapToGrid w:val="0"/>
          <w:sz w:val="22"/>
          <w:szCs w:val="22"/>
        </w:rPr>
        <w:t xml:space="preserve">B-BBEE status level of contributor” </w:t>
      </w:r>
      <w:r w:rsidRPr="00922BCC">
        <w:rPr>
          <w:rFonts w:asciiTheme="minorHAnsi" w:hAnsiTheme="minorHAnsi" w:cs="Arial"/>
          <w:snapToGrid w:val="0"/>
          <w:sz w:val="22"/>
          <w:szCs w:val="22"/>
        </w:rPr>
        <w:t>means the B-BBEE status of an entity in terms of a code of good practice on black economic empowerment, issued in terms of section 9(1) of the Broad-Based Black Economic Empowerment Act;</w:t>
      </w:r>
    </w:p>
    <w:p w:rsidR="001F2E9E" w:rsidRPr="00922BCC" w:rsidRDefault="001F2E9E" w:rsidP="00B06E6A">
      <w:pPr>
        <w:widowControl w:val="0"/>
        <w:numPr>
          <w:ilvl w:val="0"/>
          <w:numId w:val="11"/>
        </w:numPr>
        <w:tabs>
          <w:tab w:val="num" w:pos="1080"/>
          <w:tab w:val="left" w:pos="7920"/>
        </w:tabs>
        <w:ind w:left="1080" w:hanging="360"/>
        <w:jc w:val="both"/>
        <w:rPr>
          <w:rFonts w:asciiTheme="minorHAnsi" w:hAnsiTheme="minorHAnsi" w:cs="Arial"/>
          <w:snapToGrid w:val="0"/>
          <w:sz w:val="22"/>
          <w:szCs w:val="22"/>
        </w:rPr>
      </w:pPr>
      <w:r w:rsidRPr="00922BCC">
        <w:rPr>
          <w:rFonts w:asciiTheme="minorHAnsi" w:hAnsiTheme="minorHAnsi" w:cs="Arial"/>
          <w:b/>
          <w:snapToGrid w:val="0"/>
          <w:sz w:val="22"/>
          <w:szCs w:val="22"/>
        </w:rPr>
        <w:t>“bid”</w:t>
      </w:r>
      <w:r w:rsidRPr="00922BCC">
        <w:rPr>
          <w:rFonts w:asciiTheme="minorHAnsi" w:hAnsiTheme="minorHAnsi" w:cs="Arial"/>
          <w:snapToGrid w:val="0"/>
          <w:sz w:val="22"/>
          <w:szCs w:val="22"/>
        </w:rPr>
        <w:t xml:space="preserve"> means a written offer in a prescribed or stipulated form in response to an invitation by an organ of state for the provision of goods or services, through price quotations, advertised competitive bidding processes or proposals; </w:t>
      </w:r>
    </w:p>
    <w:p w:rsidR="001F2E9E" w:rsidRPr="00922BCC" w:rsidRDefault="001F2E9E" w:rsidP="00B06E6A">
      <w:pPr>
        <w:widowControl w:val="0"/>
        <w:numPr>
          <w:ilvl w:val="0"/>
          <w:numId w:val="11"/>
        </w:numPr>
        <w:tabs>
          <w:tab w:val="num" w:pos="1080"/>
          <w:tab w:val="left" w:pos="7920"/>
        </w:tabs>
        <w:ind w:left="1080" w:hanging="360"/>
        <w:jc w:val="both"/>
        <w:rPr>
          <w:rFonts w:asciiTheme="minorHAnsi" w:hAnsiTheme="minorHAnsi" w:cs="Arial"/>
          <w:snapToGrid w:val="0"/>
          <w:sz w:val="22"/>
          <w:szCs w:val="22"/>
        </w:rPr>
      </w:pPr>
      <w:r w:rsidRPr="00922BCC">
        <w:rPr>
          <w:rFonts w:asciiTheme="minorHAnsi" w:hAnsiTheme="minorHAnsi" w:cs="Arial"/>
          <w:b/>
          <w:snapToGrid w:val="0"/>
          <w:sz w:val="22"/>
          <w:szCs w:val="22"/>
        </w:rPr>
        <w:t>“Broad-Based Black Economic Empowerment Act”</w:t>
      </w:r>
      <w:r w:rsidRPr="00922BCC">
        <w:rPr>
          <w:rFonts w:asciiTheme="minorHAnsi" w:hAnsiTheme="minorHAnsi" w:cs="Arial"/>
          <w:snapToGrid w:val="0"/>
          <w:sz w:val="22"/>
          <w:szCs w:val="22"/>
        </w:rPr>
        <w:t xml:space="preserve"> means the Broad-Based Black Economic Empowerment Act, 2003 (Act No. 53 of 2003);</w:t>
      </w:r>
    </w:p>
    <w:p w:rsidR="001F2E9E" w:rsidRPr="00922BCC" w:rsidRDefault="001F2E9E" w:rsidP="00B06E6A">
      <w:pPr>
        <w:widowControl w:val="0"/>
        <w:numPr>
          <w:ilvl w:val="0"/>
          <w:numId w:val="11"/>
        </w:numPr>
        <w:tabs>
          <w:tab w:val="num" w:pos="1080"/>
          <w:tab w:val="left" w:pos="7920"/>
        </w:tabs>
        <w:ind w:left="1080" w:hanging="360"/>
        <w:jc w:val="both"/>
        <w:rPr>
          <w:rFonts w:asciiTheme="minorHAnsi" w:hAnsiTheme="minorHAnsi" w:cs="Arial"/>
          <w:b/>
          <w:snapToGrid w:val="0"/>
          <w:sz w:val="22"/>
          <w:szCs w:val="22"/>
        </w:rPr>
      </w:pPr>
      <w:r w:rsidRPr="00922BCC">
        <w:rPr>
          <w:rFonts w:asciiTheme="minorHAnsi" w:hAnsiTheme="minorHAnsi" w:cs="Arial"/>
          <w:b/>
          <w:snapToGrid w:val="0"/>
          <w:sz w:val="22"/>
          <w:szCs w:val="22"/>
        </w:rPr>
        <w:t xml:space="preserve">“EME” </w:t>
      </w:r>
      <w:r w:rsidRPr="00922BCC">
        <w:rPr>
          <w:rFonts w:asciiTheme="minorHAnsi" w:hAnsiTheme="minorHAnsi" w:cs="Arial"/>
          <w:snapToGrid w:val="0"/>
          <w:sz w:val="22"/>
          <w:szCs w:val="22"/>
        </w:rPr>
        <w:t>means an Exempted Micro Enterprise in terms of a code of good practice  on black economic empowerment issued in terms of section 9 (1) of the Broad-Based Black Economic Empowerment Act;</w:t>
      </w:r>
    </w:p>
    <w:p w:rsidR="001F2E9E" w:rsidRPr="00922BCC" w:rsidRDefault="001F2E9E" w:rsidP="00B06E6A">
      <w:pPr>
        <w:widowControl w:val="0"/>
        <w:numPr>
          <w:ilvl w:val="0"/>
          <w:numId w:val="11"/>
        </w:numPr>
        <w:tabs>
          <w:tab w:val="num" w:pos="1080"/>
          <w:tab w:val="left" w:pos="7920"/>
        </w:tabs>
        <w:ind w:left="1080" w:hanging="360"/>
        <w:jc w:val="both"/>
        <w:rPr>
          <w:rFonts w:asciiTheme="minorHAnsi" w:hAnsiTheme="minorHAnsi" w:cs="Arial"/>
          <w:snapToGrid w:val="0"/>
          <w:sz w:val="22"/>
          <w:szCs w:val="22"/>
        </w:rPr>
      </w:pPr>
      <w:r w:rsidRPr="00922BCC">
        <w:rPr>
          <w:rFonts w:asciiTheme="minorHAnsi" w:hAnsiTheme="minorHAnsi" w:cs="Arial"/>
          <w:b/>
          <w:snapToGrid w:val="0"/>
          <w:sz w:val="22"/>
          <w:szCs w:val="22"/>
        </w:rPr>
        <w:t xml:space="preserve">“functionality” </w:t>
      </w:r>
      <w:r w:rsidRPr="00922BCC">
        <w:rPr>
          <w:rFonts w:asciiTheme="minorHAnsi" w:hAnsiTheme="minorHAnsi" w:cs="Arial"/>
          <w:snapToGrid w:val="0"/>
          <w:sz w:val="22"/>
          <w:szCs w:val="22"/>
        </w:rPr>
        <w:t xml:space="preserve">means the ability of a </w:t>
      </w:r>
      <w:r w:rsidR="00605FD2" w:rsidRPr="00922BCC">
        <w:rPr>
          <w:rFonts w:asciiTheme="minorHAnsi" w:hAnsiTheme="minorHAnsi" w:cs="Arial"/>
          <w:snapToGrid w:val="0"/>
          <w:sz w:val="22"/>
          <w:szCs w:val="22"/>
        </w:rPr>
        <w:t>bidder</w:t>
      </w:r>
      <w:r w:rsidRPr="00922BCC">
        <w:rPr>
          <w:rFonts w:asciiTheme="minorHAnsi" w:hAnsiTheme="minorHAnsi" w:cs="Arial"/>
          <w:snapToGrid w:val="0"/>
          <w:sz w:val="22"/>
          <w:szCs w:val="22"/>
        </w:rPr>
        <w:t xml:space="preserve"> to provide goods or services in accordance with </w:t>
      </w:r>
      <w:r w:rsidRPr="00922BCC">
        <w:rPr>
          <w:rFonts w:asciiTheme="minorHAnsi" w:hAnsiTheme="minorHAnsi" w:cs="Arial"/>
          <w:snapToGrid w:val="0"/>
          <w:sz w:val="22"/>
          <w:szCs w:val="22"/>
        </w:rPr>
        <w:lastRenderedPageBreak/>
        <w:t>specifications as set out in the tender</w:t>
      </w:r>
      <w:r w:rsidR="0081082C" w:rsidRPr="00922BCC">
        <w:rPr>
          <w:rFonts w:asciiTheme="minorHAnsi" w:hAnsiTheme="minorHAnsi" w:cs="Arial"/>
          <w:snapToGrid w:val="0"/>
          <w:sz w:val="22"/>
          <w:szCs w:val="22"/>
        </w:rPr>
        <w:t>/ RFQ</w:t>
      </w:r>
      <w:r w:rsidRPr="00922BCC">
        <w:rPr>
          <w:rFonts w:asciiTheme="minorHAnsi" w:hAnsiTheme="minorHAnsi" w:cs="Arial"/>
          <w:snapToGrid w:val="0"/>
          <w:sz w:val="22"/>
          <w:szCs w:val="22"/>
        </w:rPr>
        <w:t xml:space="preserve"> documents.</w:t>
      </w:r>
    </w:p>
    <w:p w:rsidR="001F2E9E" w:rsidRPr="00922BCC" w:rsidRDefault="001F2E9E" w:rsidP="00B06E6A">
      <w:pPr>
        <w:widowControl w:val="0"/>
        <w:numPr>
          <w:ilvl w:val="0"/>
          <w:numId w:val="11"/>
        </w:numPr>
        <w:tabs>
          <w:tab w:val="num" w:pos="1080"/>
          <w:tab w:val="left" w:pos="7920"/>
        </w:tabs>
        <w:ind w:left="1080" w:hanging="360"/>
        <w:jc w:val="both"/>
        <w:rPr>
          <w:rFonts w:asciiTheme="minorHAnsi" w:hAnsiTheme="minorHAnsi" w:cs="Arial"/>
          <w:snapToGrid w:val="0"/>
          <w:sz w:val="22"/>
          <w:szCs w:val="22"/>
        </w:rPr>
      </w:pPr>
      <w:r w:rsidRPr="00922BCC">
        <w:rPr>
          <w:rFonts w:asciiTheme="minorHAnsi" w:hAnsiTheme="minorHAnsi" w:cs="Arial"/>
          <w:b/>
          <w:snapToGrid w:val="0"/>
          <w:sz w:val="22"/>
          <w:szCs w:val="22"/>
        </w:rPr>
        <w:t xml:space="preserve">“prices” </w:t>
      </w:r>
      <w:r w:rsidRPr="00922BCC">
        <w:rPr>
          <w:rFonts w:asciiTheme="minorHAnsi" w:hAnsiTheme="minorHAnsi" w:cs="Arial"/>
          <w:snapToGrid w:val="0"/>
          <w:sz w:val="22"/>
          <w:szCs w:val="22"/>
        </w:rPr>
        <w:t xml:space="preserve">includes all applicable taxes less all unconditional discounts;  </w:t>
      </w:r>
    </w:p>
    <w:p w:rsidR="001F2E9E" w:rsidRPr="00922BCC" w:rsidRDefault="001F2E9E" w:rsidP="00B06E6A">
      <w:pPr>
        <w:widowControl w:val="0"/>
        <w:numPr>
          <w:ilvl w:val="0"/>
          <w:numId w:val="11"/>
        </w:numPr>
        <w:tabs>
          <w:tab w:val="num" w:pos="1080"/>
          <w:tab w:val="left" w:pos="7920"/>
        </w:tabs>
        <w:ind w:left="1080" w:hanging="360"/>
        <w:jc w:val="both"/>
        <w:rPr>
          <w:rFonts w:asciiTheme="minorHAnsi" w:hAnsiTheme="minorHAnsi" w:cs="Arial"/>
          <w:snapToGrid w:val="0"/>
          <w:sz w:val="22"/>
          <w:szCs w:val="22"/>
        </w:rPr>
      </w:pPr>
      <w:r w:rsidRPr="00922BCC">
        <w:rPr>
          <w:rFonts w:asciiTheme="minorHAnsi" w:hAnsiTheme="minorHAnsi" w:cs="Arial"/>
          <w:b/>
          <w:snapToGrid w:val="0"/>
          <w:sz w:val="22"/>
          <w:szCs w:val="22"/>
        </w:rPr>
        <w:t xml:space="preserve">“proof of B-BBEE status level of contributor” </w:t>
      </w:r>
      <w:r w:rsidRPr="00922BCC">
        <w:rPr>
          <w:rFonts w:asciiTheme="minorHAnsi" w:hAnsiTheme="minorHAnsi" w:cs="Arial"/>
          <w:snapToGrid w:val="0"/>
          <w:sz w:val="22"/>
          <w:szCs w:val="22"/>
        </w:rPr>
        <w:t>means:</w:t>
      </w:r>
    </w:p>
    <w:p w:rsidR="001F2E9E" w:rsidRPr="00922BCC" w:rsidRDefault="001F2E9E" w:rsidP="00B06E6A">
      <w:pPr>
        <w:widowControl w:val="0"/>
        <w:numPr>
          <w:ilvl w:val="0"/>
          <w:numId w:val="12"/>
        </w:numPr>
        <w:tabs>
          <w:tab w:val="left" w:pos="7920"/>
        </w:tabs>
        <w:jc w:val="both"/>
        <w:rPr>
          <w:rFonts w:asciiTheme="minorHAnsi" w:hAnsiTheme="minorHAnsi" w:cs="Arial"/>
          <w:snapToGrid w:val="0"/>
          <w:sz w:val="22"/>
          <w:szCs w:val="22"/>
        </w:rPr>
      </w:pPr>
      <w:r w:rsidRPr="00922BCC">
        <w:rPr>
          <w:rFonts w:asciiTheme="minorHAnsi" w:hAnsiTheme="minorHAnsi" w:cs="Arial"/>
          <w:snapToGrid w:val="0"/>
          <w:sz w:val="22"/>
          <w:szCs w:val="22"/>
        </w:rPr>
        <w:t>B-BBEE Status level certificate issued by an authorized body or person;</w:t>
      </w:r>
    </w:p>
    <w:p w:rsidR="001F2E9E" w:rsidRPr="00922BCC" w:rsidRDefault="001F2E9E" w:rsidP="00B06E6A">
      <w:pPr>
        <w:widowControl w:val="0"/>
        <w:numPr>
          <w:ilvl w:val="0"/>
          <w:numId w:val="12"/>
        </w:numPr>
        <w:tabs>
          <w:tab w:val="left" w:pos="7920"/>
        </w:tabs>
        <w:jc w:val="both"/>
        <w:rPr>
          <w:rFonts w:asciiTheme="minorHAnsi" w:hAnsiTheme="minorHAnsi" w:cs="Arial"/>
          <w:snapToGrid w:val="0"/>
          <w:sz w:val="22"/>
          <w:szCs w:val="22"/>
        </w:rPr>
      </w:pPr>
      <w:r w:rsidRPr="00922BCC">
        <w:rPr>
          <w:rFonts w:asciiTheme="minorHAnsi" w:hAnsiTheme="minorHAnsi" w:cs="Arial"/>
          <w:snapToGrid w:val="0"/>
          <w:sz w:val="22"/>
          <w:szCs w:val="22"/>
        </w:rPr>
        <w:t>A sworn affidavit as prescribed by the B-BBEE Codes of Good Practice;</w:t>
      </w:r>
    </w:p>
    <w:p w:rsidR="001F2E9E" w:rsidRPr="00922BCC" w:rsidRDefault="001F2E9E" w:rsidP="00B06E6A">
      <w:pPr>
        <w:widowControl w:val="0"/>
        <w:numPr>
          <w:ilvl w:val="0"/>
          <w:numId w:val="12"/>
        </w:numPr>
        <w:tabs>
          <w:tab w:val="left" w:pos="7920"/>
        </w:tabs>
        <w:jc w:val="both"/>
        <w:rPr>
          <w:rFonts w:asciiTheme="minorHAnsi" w:hAnsiTheme="minorHAnsi" w:cs="Arial"/>
          <w:snapToGrid w:val="0"/>
          <w:sz w:val="22"/>
          <w:szCs w:val="22"/>
        </w:rPr>
      </w:pPr>
      <w:r w:rsidRPr="00922BCC">
        <w:rPr>
          <w:rFonts w:asciiTheme="minorHAnsi" w:hAnsiTheme="minorHAnsi" w:cs="Arial"/>
          <w:snapToGrid w:val="0"/>
          <w:sz w:val="22"/>
          <w:szCs w:val="22"/>
        </w:rPr>
        <w:t>Any other requirement prescribed in terms of the B-BBEE Act;</w:t>
      </w:r>
    </w:p>
    <w:p w:rsidR="001F2E9E" w:rsidRPr="00922BCC" w:rsidRDefault="001F2E9E" w:rsidP="00B06E6A">
      <w:pPr>
        <w:widowControl w:val="0"/>
        <w:numPr>
          <w:ilvl w:val="0"/>
          <w:numId w:val="11"/>
        </w:numPr>
        <w:tabs>
          <w:tab w:val="num" w:pos="1134"/>
        </w:tabs>
        <w:ind w:left="1134" w:hanging="425"/>
        <w:jc w:val="both"/>
        <w:rPr>
          <w:rFonts w:asciiTheme="minorHAnsi" w:hAnsiTheme="minorHAnsi" w:cs="Arial"/>
          <w:snapToGrid w:val="0"/>
          <w:sz w:val="22"/>
          <w:szCs w:val="22"/>
        </w:rPr>
      </w:pPr>
      <w:r w:rsidRPr="00922BCC">
        <w:rPr>
          <w:rFonts w:asciiTheme="minorHAnsi" w:hAnsiTheme="minorHAnsi" w:cs="Arial"/>
          <w:b/>
          <w:snapToGrid w:val="0"/>
          <w:sz w:val="22"/>
          <w:szCs w:val="22"/>
        </w:rPr>
        <w:t>“QSE”</w:t>
      </w:r>
      <w:r w:rsidRPr="00922BCC">
        <w:rPr>
          <w:rFonts w:asciiTheme="minorHAnsi" w:hAnsiTheme="minorHAnsi" w:cs="Arial"/>
          <w:snapToGrid w:val="0"/>
          <w:sz w:val="22"/>
          <w:szCs w:val="22"/>
        </w:rPr>
        <w:t xml:space="preserve"> means a qualifying small business enterprise in terms of a code of good practice  on black economic empowerment issued in terms of section 9 (1) of the Broad-Based Black Economic Empowerment Act;</w:t>
      </w:r>
    </w:p>
    <w:p w:rsidR="001F2E9E" w:rsidRPr="00922BCC" w:rsidRDefault="001F2E9E" w:rsidP="00B06E6A">
      <w:pPr>
        <w:widowControl w:val="0"/>
        <w:numPr>
          <w:ilvl w:val="0"/>
          <w:numId w:val="11"/>
        </w:numPr>
        <w:tabs>
          <w:tab w:val="num" w:pos="1080"/>
          <w:tab w:val="left" w:pos="7920"/>
        </w:tabs>
        <w:ind w:left="1080" w:hanging="360"/>
        <w:jc w:val="both"/>
        <w:rPr>
          <w:rFonts w:asciiTheme="minorHAnsi" w:hAnsiTheme="minorHAnsi" w:cs="Arial"/>
          <w:i/>
          <w:snapToGrid w:val="0"/>
          <w:sz w:val="22"/>
          <w:szCs w:val="22"/>
        </w:rPr>
      </w:pPr>
      <w:r w:rsidRPr="00922BCC">
        <w:rPr>
          <w:rFonts w:asciiTheme="minorHAnsi" w:hAnsiTheme="minorHAnsi" w:cs="Arial"/>
          <w:b/>
          <w:snapToGrid w:val="0"/>
          <w:sz w:val="22"/>
          <w:szCs w:val="22"/>
        </w:rPr>
        <w:t>“rand value”</w:t>
      </w:r>
      <w:r w:rsidRPr="00922BCC">
        <w:rPr>
          <w:rFonts w:asciiTheme="minorHAnsi" w:hAnsiTheme="minorHAnsi" w:cs="Arial"/>
          <w:snapToGrid w:val="0"/>
          <w:sz w:val="22"/>
          <w:szCs w:val="22"/>
        </w:rPr>
        <w:t xml:space="preserve"> means the total estimated value of a contract in Rand, calculated at the time of bid invitation, and includes all applicable taxes; </w:t>
      </w:r>
    </w:p>
    <w:p w:rsidR="001F2E9E" w:rsidRPr="00922BCC" w:rsidRDefault="001F2E9E" w:rsidP="00EE6212">
      <w:pPr>
        <w:widowControl w:val="0"/>
        <w:numPr>
          <w:ilvl w:val="0"/>
          <w:numId w:val="3"/>
        </w:numPr>
        <w:tabs>
          <w:tab w:val="left" w:pos="2880"/>
          <w:tab w:val="left" w:pos="5760"/>
          <w:tab w:val="left" w:pos="7920"/>
        </w:tabs>
        <w:spacing w:after="120"/>
        <w:jc w:val="both"/>
        <w:rPr>
          <w:rFonts w:asciiTheme="minorHAnsi" w:hAnsiTheme="minorHAnsi" w:cs="Arial"/>
          <w:b/>
          <w:snapToGrid w:val="0"/>
          <w:sz w:val="22"/>
          <w:szCs w:val="22"/>
          <w:lang w:val="en-GB"/>
        </w:rPr>
      </w:pPr>
      <w:r w:rsidRPr="00922BCC">
        <w:rPr>
          <w:rFonts w:asciiTheme="minorHAnsi" w:hAnsiTheme="minorHAnsi" w:cs="Arial"/>
          <w:b/>
          <w:snapToGrid w:val="0"/>
          <w:sz w:val="22"/>
          <w:szCs w:val="22"/>
          <w:lang w:val="en-GB"/>
        </w:rPr>
        <w:t>POINTS AWARDED FOR PRICE</w:t>
      </w:r>
    </w:p>
    <w:p w:rsidR="001F2E9E" w:rsidRPr="00922BCC" w:rsidRDefault="001F2E9E" w:rsidP="00EE6212">
      <w:pPr>
        <w:widowControl w:val="0"/>
        <w:numPr>
          <w:ilvl w:val="1"/>
          <w:numId w:val="3"/>
        </w:numPr>
        <w:tabs>
          <w:tab w:val="num" w:pos="720"/>
          <w:tab w:val="left" w:pos="2880"/>
          <w:tab w:val="left" w:pos="5760"/>
          <w:tab w:val="left" w:pos="7920"/>
        </w:tabs>
        <w:spacing w:after="120"/>
        <w:ind w:left="720" w:hanging="720"/>
        <w:jc w:val="both"/>
        <w:rPr>
          <w:rFonts w:asciiTheme="minorHAnsi" w:hAnsiTheme="minorHAnsi" w:cs="Arial"/>
          <w:b/>
          <w:snapToGrid w:val="0"/>
          <w:sz w:val="22"/>
          <w:szCs w:val="22"/>
          <w:lang w:val="en-GB"/>
        </w:rPr>
      </w:pPr>
      <w:r w:rsidRPr="00922BCC">
        <w:rPr>
          <w:rFonts w:asciiTheme="minorHAnsi" w:hAnsiTheme="minorHAnsi" w:cs="Arial"/>
          <w:b/>
          <w:snapToGrid w:val="0"/>
          <w:sz w:val="22"/>
          <w:szCs w:val="22"/>
          <w:lang w:val="en-GB"/>
        </w:rPr>
        <w:t xml:space="preserve">THE 80/20 PREFERENCE POINT SYSTEMS </w:t>
      </w:r>
    </w:p>
    <w:p w:rsidR="001F2E9E" w:rsidRPr="00922BCC" w:rsidRDefault="001F2E9E" w:rsidP="00B3510C">
      <w:pPr>
        <w:widowControl w:val="0"/>
        <w:tabs>
          <w:tab w:val="left" w:pos="900"/>
          <w:tab w:val="left" w:pos="1260"/>
          <w:tab w:val="left" w:pos="2880"/>
          <w:tab w:val="left" w:pos="5760"/>
          <w:tab w:val="left" w:pos="7920"/>
        </w:tabs>
        <w:ind w:left="900" w:hanging="900"/>
        <w:jc w:val="both"/>
        <w:rPr>
          <w:rFonts w:asciiTheme="minorHAnsi" w:hAnsiTheme="minorHAnsi" w:cs="Arial"/>
          <w:snapToGrid w:val="0"/>
          <w:sz w:val="22"/>
          <w:szCs w:val="22"/>
          <w:lang w:val="en-GB"/>
        </w:rPr>
      </w:pPr>
      <w:r w:rsidRPr="00922BCC">
        <w:rPr>
          <w:rFonts w:asciiTheme="minorHAnsi" w:hAnsiTheme="minorHAnsi" w:cs="Arial"/>
          <w:b/>
          <w:snapToGrid w:val="0"/>
          <w:sz w:val="22"/>
          <w:szCs w:val="22"/>
          <w:lang w:val="en-GB"/>
        </w:rPr>
        <w:tab/>
      </w:r>
      <w:r w:rsidRPr="00922BCC">
        <w:rPr>
          <w:rFonts w:asciiTheme="minorHAnsi" w:hAnsiTheme="minorHAnsi" w:cs="Arial"/>
          <w:snapToGrid w:val="0"/>
          <w:sz w:val="22"/>
          <w:szCs w:val="22"/>
          <w:lang w:val="en-GB"/>
        </w:rPr>
        <w:t>A maximum of 80 points is allocated for price on the following basis:</w:t>
      </w:r>
    </w:p>
    <w:p w:rsidR="001F2E9E" w:rsidRPr="00922BCC" w:rsidRDefault="001F2E9E">
      <w:pPr>
        <w:widowControl w:val="0"/>
        <w:tabs>
          <w:tab w:val="left" w:pos="900"/>
          <w:tab w:val="left" w:pos="2160"/>
          <w:tab w:val="left" w:pos="4050"/>
          <w:tab w:val="left" w:pos="6570"/>
          <w:tab w:val="left" w:pos="6663"/>
          <w:tab w:val="left" w:pos="7920"/>
        </w:tabs>
        <w:jc w:val="both"/>
        <w:outlineLvl w:val="0"/>
        <w:rPr>
          <w:rFonts w:asciiTheme="minorHAnsi" w:hAnsiTheme="minorHAnsi" w:cs="Arial"/>
          <w:b/>
          <w:snapToGrid w:val="0"/>
          <w:sz w:val="22"/>
          <w:szCs w:val="22"/>
          <w:lang w:val="en-GB"/>
        </w:rPr>
      </w:pPr>
      <w:r w:rsidRPr="00922BCC">
        <w:rPr>
          <w:rFonts w:asciiTheme="minorHAnsi" w:hAnsiTheme="minorHAnsi" w:cs="Arial"/>
          <w:b/>
          <w:snapToGrid w:val="0"/>
          <w:sz w:val="22"/>
          <w:szCs w:val="22"/>
          <w:lang w:val="en-GB"/>
        </w:rPr>
        <w:tab/>
      </w:r>
      <w:r w:rsidRPr="00922BCC">
        <w:rPr>
          <w:rFonts w:asciiTheme="minorHAnsi" w:hAnsiTheme="minorHAnsi" w:cs="Arial"/>
          <w:b/>
          <w:snapToGrid w:val="0"/>
          <w:sz w:val="22"/>
          <w:szCs w:val="22"/>
          <w:lang w:val="en-GB"/>
        </w:rPr>
        <w:tab/>
        <w:t>80/20</w:t>
      </w:r>
      <w:r w:rsidRPr="00922BCC">
        <w:rPr>
          <w:rFonts w:asciiTheme="minorHAnsi" w:hAnsiTheme="minorHAnsi" w:cs="Arial"/>
          <w:b/>
          <w:snapToGrid w:val="0"/>
          <w:sz w:val="22"/>
          <w:szCs w:val="22"/>
          <w:lang w:val="en-GB"/>
        </w:rPr>
        <w:tab/>
      </w:r>
      <w:r w:rsidRPr="00922BCC">
        <w:rPr>
          <w:rFonts w:asciiTheme="minorHAnsi" w:hAnsiTheme="minorHAnsi" w:cs="Arial"/>
          <w:b/>
          <w:snapToGrid w:val="0"/>
          <w:sz w:val="22"/>
          <w:szCs w:val="22"/>
          <w:lang w:val="en-GB"/>
        </w:rPr>
        <w:tab/>
      </w:r>
      <w:r w:rsidRPr="00922BCC">
        <w:rPr>
          <w:rFonts w:asciiTheme="minorHAnsi" w:hAnsiTheme="minorHAnsi" w:cs="Arial"/>
          <w:b/>
          <w:snapToGrid w:val="0"/>
          <w:sz w:val="22"/>
          <w:szCs w:val="22"/>
          <w:lang w:val="en-GB"/>
        </w:rPr>
        <w:tab/>
      </w:r>
    </w:p>
    <w:p w:rsidR="001F2E9E" w:rsidRPr="00922BCC" w:rsidRDefault="001F2E9E">
      <w:pPr>
        <w:widowControl w:val="0"/>
        <w:tabs>
          <w:tab w:val="left" w:pos="900"/>
          <w:tab w:val="left" w:pos="1260"/>
          <w:tab w:val="left" w:pos="2880"/>
          <w:tab w:val="left" w:pos="5760"/>
          <w:tab w:val="left" w:pos="7920"/>
        </w:tabs>
        <w:ind w:left="900" w:hanging="900"/>
        <w:jc w:val="both"/>
        <w:rPr>
          <w:rFonts w:asciiTheme="minorHAnsi" w:hAnsiTheme="minorHAnsi" w:cs="Arial"/>
          <w:b/>
          <w:snapToGrid w:val="0"/>
          <w:sz w:val="22"/>
          <w:szCs w:val="22"/>
          <w:lang w:val="en-GB"/>
        </w:rPr>
      </w:pPr>
    </w:p>
    <w:p w:rsidR="001F2E9E" w:rsidRPr="00922BCC" w:rsidRDefault="001F2E9E">
      <w:pPr>
        <w:widowControl w:val="0"/>
        <w:tabs>
          <w:tab w:val="left" w:pos="900"/>
          <w:tab w:val="left" w:pos="1440"/>
          <w:tab w:val="left" w:pos="2340"/>
          <w:tab w:val="left" w:pos="4050"/>
          <w:tab w:val="left" w:pos="5310"/>
          <w:tab w:val="left" w:pos="7920"/>
        </w:tabs>
        <w:ind w:left="900" w:hanging="900"/>
        <w:jc w:val="both"/>
        <w:rPr>
          <w:rFonts w:asciiTheme="minorHAnsi" w:hAnsiTheme="minorHAnsi" w:cs="Arial"/>
          <w:snapToGrid w:val="0"/>
          <w:sz w:val="22"/>
          <w:szCs w:val="22"/>
          <w:lang w:val="en-GB"/>
        </w:rPr>
      </w:pPr>
      <w:r w:rsidRPr="00922BCC">
        <w:rPr>
          <w:rFonts w:asciiTheme="minorHAnsi" w:hAnsiTheme="minorHAnsi" w:cs="Arial"/>
          <w:b/>
          <w:snapToGrid w:val="0"/>
          <w:sz w:val="22"/>
          <w:szCs w:val="22"/>
          <w:lang w:val="en-GB"/>
        </w:rPr>
        <w:tab/>
      </w:r>
      <w:r w:rsidRPr="00922BCC">
        <w:rPr>
          <w:rFonts w:asciiTheme="minorHAnsi" w:hAnsiTheme="minorHAnsi" w:cs="Arial"/>
          <w:b/>
          <w:snapToGrid w:val="0"/>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pt" o:ole="" fillcolor="window">
            <v:imagedata r:id="rId15" o:title=""/>
          </v:shape>
          <o:OLEObject Type="Embed" ProgID="Equation.3" ShapeID="_x0000_i1025" DrawAspect="Content" ObjectID="_1609646753" r:id="rId16"/>
        </w:object>
      </w:r>
      <w:r w:rsidRPr="00922BCC">
        <w:rPr>
          <w:rFonts w:asciiTheme="minorHAnsi" w:hAnsiTheme="minorHAnsi" w:cs="Arial"/>
          <w:b/>
          <w:snapToGrid w:val="0"/>
          <w:sz w:val="22"/>
          <w:szCs w:val="22"/>
          <w:lang w:val="en-GB"/>
        </w:rPr>
        <w:tab/>
      </w:r>
    </w:p>
    <w:p w:rsidR="001F2E9E" w:rsidRPr="00922BCC" w:rsidRDefault="001F2E9E">
      <w:pPr>
        <w:widowControl w:val="0"/>
        <w:tabs>
          <w:tab w:val="left" w:pos="900"/>
          <w:tab w:val="left" w:pos="1620"/>
          <w:tab w:val="left" w:pos="2160"/>
          <w:tab w:val="left" w:pos="2700"/>
          <w:tab w:val="left" w:pos="7920"/>
        </w:tabs>
        <w:spacing w:after="12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ab/>
        <w:t>Where</w:t>
      </w:r>
    </w:p>
    <w:p w:rsidR="001F2E9E" w:rsidRPr="00922BCC" w:rsidRDefault="001F2E9E">
      <w:pPr>
        <w:widowControl w:val="0"/>
        <w:tabs>
          <w:tab w:val="left" w:pos="900"/>
          <w:tab w:val="left" w:pos="1620"/>
          <w:tab w:val="left" w:pos="2160"/>
          <w:tab w:val="left" w:pos="2700"/>
          <w:tab w:val="left" w:pos="7920"/>
        </w:tabs>
        <w:spacing w:after="12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ab/>
        <w:t>Ps</w:t>
      </w:r>
      <w:r w:rsidRPr="00922BCC">
        <w:rPr>
          <w:rFonts w:asciiTheme="minorHAnsi" w:hAnsiTheme="minorHAnsi" w:cs="Arial"/>
          <w:snapToGrid w:val="0"/>
          <w:sz w:val="22"/>
          <w:szCs w:val="22"/>
          <w:lang w:val="en-GB"/>
        </w:rPr>
        <w:tab/>
        <w:t>=</w:t>
      </w:r>
      <w:r w:rsidRPr="00922BCC">
        <w:rPr>
          <w:rFonts w:asciiTheme="minorHAnsi" w:hAnsiTheme="minorHAnsi" w:cs="Arial"/>
          <w:snapToGrid w:val="0"/>
          <w:sz w:val="22"/>
          <w:szCs w:val="22"/>
          <w:lang w:val="en-GB"/>
        </w:rPr>
        <w:tab/>
        <w:t>Points scored for price of bid under consideration</w:t>
      </w:r>
    </w:p>
    <w:p w:rsidR="001F2E9E" w:rsidRPr="00922BCC" w:rsidRDefault="001F2E9E">
      <w:pPr>
        <w:widowControl w:val="0"/>
        <w:tabs>
          <w:tab w:val="left" w:pos="900"/>
          <w:tab w:val="left" w:pos="1620"/>
          <w:tab w:val="left" w:pos="2160"/>
          <w:tab w:val="left" w:pos="2700"/>
          <w:tab w:val="left" w:pos="7920"/>
        </w:tabs>
        <w:spacing w:after="12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ab/>
        <w:t>Pt</w:t>
      </w:r>
      <w:r w:rsidRPr="00922BCC">
        <w:rPr>
          <w:rFonts w:asciiTheme="minorHAnsi" w:hAnsiTheme="minorHAnsi" w:cs="Arial"/>
          <w:snapToGrid w:val="0"/>
          <w:sz w:val="22"/>
          <w:szCs w:val="22"/>
          <w:lang w:val="en-GB"/>
        </w:rPr>
        <w:tab/>
        <w:t>=</w:t>
      </w:r>
      <w:r w:rsidRPr="00922BCC">
        <w:rPr>
          <w:rFonts w:asciiTheme="minorHAnsi" w:hAnsiTheme="minorHAnsi" w:cs="Arial"/>
          <w:snapToGrid w:val="0"/>
          <w:sz w:val="22"/>
          <w:szCs w:val="22"/>
          <w:lang w:val="en-GB"/>
        </w:rPr>
        <w:tab/>
        <w:t>Price of bid under consideration</w:t>
      </w:r>
    </w:p>
    <w:p w:rsidR="001F2E9E" w:rsidRPr="00922BCC" w:rsidRDefault="001F2E9E">
      <w:pPr>
        <w:widowControl w:val="0"/>
        <w:tabs>
          <w:tab w:val="left" w:pos="900"/>
          <w:tab w:val="left" w:pos="1620"/>
          <w:tab w:val="left" w:pos="2160"/>
          <w:tab w:val="left" w:pos="2700"/>
          <w:tab w:val="left" w:pos="7920"/>
        </w:tabs>
        <w:spacing w:after="12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ab/>
        <w:t>Pmin</w:t>
      </w:r>
      <w:r w:rsidRPr="00922BCC">
        <w:rPr>
          <w:rFonts w:asciiTheme="minorHAnsi" w:hAnsiTheme="minorHAnsi" w:cs="Arial"/>
          <w:snapToGrid w:val="0"/>
          <w:sz w:val="22"/>
          <w:szCs w:val="22"/>
          <w:lang w:val="en-GB"/>
        </w:rPr>
        <w:tab/>
        <w:t>=</w:t>
      </w:r>
      <w:r w:rsidRPr="00922BCC">
        <w:rPr>
          <w:rFonts w:asciiTheme="minorHAnsi" w:hAnsiTheme="minorHAnsi" w:cs="Arial"/>
          <w:snapToGrid w:val="0"/>
          <w:sz w:val="22"/>
          <w:szCs w:val="22"/>
          <w:lang w:val="en-GB"/>
        </w:rPr>
        <w:tab/>
        <w:t>Price of lowest acceptable bid</w:t>
      </w:r>
    </w:p>
    <w:p w:rsidR="001F2E9E" w:rsidRPr="00922BCC" w:rsidRDefault="001F2E9E">
      <w:pPr>
        <w:widowControl w:val="0"/>
        <w:tabs>
          <w:tab w:val="left" w:pos="900"/>
          <w:tab w:val="left" w:pos="1620"/>
          <w:tab w:val="left" w:pos="2160"/>
          <w:tab w:val="left" w:pos="2700"/>
          <w:tab w:val="left" w:pos="7920"/>
        </w:tabs>
        <w:spacing w:after="120"/>
        <w:jc w:val="both"/>
        <w:rPr>
          <w:rFonts w:asciiTheme="minorHAnsi" w:hAnsiTheme="minorHAnsi" w:cs="Arial"/>
          <w:snapToGrid w:val="0"/>
          <w:sz w:val="22"/>
          <w:szCs w:val="22"/>
          <w:lang w:val="en-GB"/>
        </w:rPr>
      </w:pPr>
    </w:p>
    <w:p w:rsidR="001F2E9E" w:rsidRPr="00922BCC" w:rsidRDefault="001F2E9E" w:rsidP="00EE6212">
      <w:pPr>
        <w:widowControl w:val="0"/>
        <w:numPr>
          <w:ilvl w:val="0"/>
          <w:numId w:val="3"/>
        </w:numPr>
        <w:tabs>
          <w:tab w:val="num" w:pos="720"/>
          <w:tab w:val="left" w:pos="2880"/>
          <w:tab w:val="left" w:pos="5760"/>
          <w:tab w:val="left" w:pos="7920"/>
        </w:tabs>
        <w:spacing w:after="120"/>
        <w:ind w:left="720" w:hanging="720"/>
        <w:jc w:val="both"/>
        <w:rPr>
          <w:rFonts w:asciiTheme="minorHAnsi" w:hAnsiTheme="minorHAnsi" w:cs="Arial"/>
          <w:b/>
          <w:snapToGrid w:val="0"/>
          <w:sz w:val="22"/>
          <w:szCs w:val="22"/>
          <w:lang w:val="en-GB"/>
        </w:rPr>
      </w:pPr>
      <w:r w:rsidRPr="00922BCC">
        <w:rPr>
          <w:rFonts w:asciiTheme="minorHAnsi" w:hAnsiTheme="minorHAnsi" w:cs="Arial"/>
          <w:b/>
          <w:snapToGrid w:val="0"/>
          <w:sz w:val="22"/>
          <w:szCs w:val="22"/>
          <w:lang w:val="en-GB"/>
        </w:rPr>
        <w:t>POINTS AWARDED FOR B-BBEE STATUS LEVEL OF CONTRIBUTOR</w:t>
      </w:r>
    </w:p>
    <w:p w:rsidR="001F2E9E" w:rsidRPr="00922BCC" w:rsidRDefault="001F2E9E" w:rsidP="00EE6212">
      <w:pPr>
        <w:widowControl w:val="0"/>
        <w:numPr>
          <w:ilvl w:val="1"/>
          <w:numId w:val="3"/>
        </w:numPr>
        <w:tabs>
          <w:tab w:val="num" w:pos="720"/>
        </w:tabs>
        <w:spacing w:after="120"/>
        <w:ind w:left="720" w:hanging="72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In terms of Regulation 6 (2) and 7 (2) of the Preferential Procurement Regulations, preference points</w:t>
      </w:r>
      <w:r w:rsidRPr="00922BCC">
        <w:rPr>
          <w:rFonts w:asciiTheme="minorHAnsi" w:hAnsiTheme="minorHAnsi" w:cs="Arial"/>
          <w:snapToGrid w:val="0"/>
          <w:sz w:val="22"/>
          <w:szCs w:val="22"/>
        </w:rPr>
        <w:t xml:space="preserve"> must be awarded to a bidder for attaining the B-BBEE status level of contribution in accordance with the table below:</w:t>
      </w:r>
    </w:p>
    <w:tbl>
      <w:tblPr>
        <w:tblW w:w="0" w:type="auto"/>
        <w:tblInd w:w="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42"/>
        <w:gridCol w:w="3685"/>
      </w:tblGrid>
      <w:tr w:rsidR="001F2E9E" w:rsidRPr="00922BCC" w:rsidTr="00FE3FF3">
        <w:trPr>
          <w:trHeight w:val="863"/>
        </w:trPr>
        <w:tc>
          <w:tcPr>
            <w:tcW w:w="4242" w:type="dxa"/>
            <w:shd w:val="clear" w:color="auto" w:fill="auto"/>
            <w:vAlign w:val="center"/>
          </w:tcPr>
          <w:p w:rsidR="001F2E9E" w:rsidRPr="00922BCC" w:rsidRDefault="001F2E9E" w:rsidP="002C2D02">
            <w:pPr>
              <w:kinsoku w:val="0"/>
              <w:overflowPunct w:val="0"/>
              <w:spacing w:before="96"/>
              <w:jc w:val="center"/>
              <w:textAlignment w:val="baseline"/>
              <w:rPr>
                <w:rFonts w:asciiTheme="minorHAnsi" w:hAnsiTheme="minorHAnsi" w:cs="Arial"/>
                <w:b/>
                <w:sz w:val="22"/>
                <w:szCs w:val="22"/>
              </w:rPr>
            </w:pPr>
            <w:r w:rsidRPr="00922BCC">
              <w:rPr>
                <w:rFonts w:asciiTheme="minorHAnsi" w:hAnsiTheme="minorHAnsi" w:cs="Arial"/>
                <w:b/>
                <w:kern w:val="24"/>
                <w:sz w:val="22"/>
                <w:szCs w:val="22"/>
              </w:rPr>
              <w:t>B-BBEE Status Level of Contributor</w:t>
            </w:r>
          </w:p>
        </w:tc>
        <w:tc>
          <w:tcPr>
            <w:tcW w:w="3685" w:type="dxa"/>
            <w:shd w:val="clear" w:color="auto" w:fill="auto"/>
            <w:vAlign w:val="center"/>
          </w:tcPr>
          <w:p w:rsidR="001F2E9E" w:rsidRPr="00922BCC" w:rsidRDefault="001F2E9E" w:rsidP="002C2D02">
            <w:pPr>
              <w:kinsoku w:val="0"/>
              <w:overflowPunct w:val="0"/>
              <w:spacing w:before="96"/>
              <w:jc w:val="center"/>
              <w:textAlignment w:val="baseline"/>
              <w:rPr>
                <w:rFonts w:asciiTheme="minorHAnsi" w:hAnsiTheme="minorHAnsi" w:cs="Arial"/>
                <w:b/>
                <w:kern w:val="24"/>
                <w:sz w:val="22"/>
                <w:szCs w:val="22"/>
              </w:rPr>
            </w:pPr>
            <w:r w:rsidRPr="00922BCC">
              <w:rPr>
                <w:rFonts w:asciiTheme="minorHAnsi" w:hAnsiTheme="minorHAnsi" w:cs="Arial"/>
                <w:b/>
                <w:kern w:val="24"/>
                <w:sz w:val="22"/>
                <w:szCs w:val="22"/>
              </w:rPr>
              <w:t>Number of points</w:t>
            </w:r>
          </w:p>
          <w:p w:rsidR="001F2E9E" w:rsidRPr="00922BCC" w:rsidRDefault="001F2E9E" w:rsidP="002C2D02">
            <w:pPr>
              <w:kinsoku w:val="0"/>
              <w:overflowPunct w:val="0"/>
              <w:spacing w:before="96"/>
              <w:jc w:val="center"/>
              <w:textAlignment w:val="baseline"/>
              <w:rPr>
                <w:rFonts w:asciiTheme="minorHAnsi" w:hAnsiTheme="minorHAnsi" w:cs="Arial"/>
                <w:b/>
                <w:sz w:val="22"/>
                <w:szCs w:val="22"/>
              </w:rPr>
            </w:pPr>
            <w:r w:rsidRPr="00922BCC">
              <w:rPr>
                <w:rFonts w:asciiTheme="minorHAnsi" w:hAnsiTheme="minorHAnsi" w:cs="Arial"/>
                <w:b/>
                <w:kern w:val="24"/>
                <w:sz w:val="22"/>
                <w:szCs w:val="22"/>
              </w:rPr>
              <w:t>(80/20 system)</w:t>
            </w:r>
          </w:p>
        </w:tc>
      </w:tr>
      <w:tr w:rsidR="001F2E9E" w:rsidRPr="00922BCC" w:rsidTr="00FE3FF3">
        <w:trPr>
          <w:trHeight w:val="317"/>
        </w:trPr>
        <w:tc>
          <w:tcPr>
            <w:tcW w:w="4242" w:type="dxa"/>
            <w:shd w:val="clear" w:color="auto" w:fill="auto"/>
          </w:tcPr>
          <w:p w:rsidR="001F2E9E" w:rsidRPr="00922BCC" w:rsidRDefault="001F2E9E" w:rsidP="002C2D02">
            <w:pPr>
              <w:kinsoku w:val="0"/>
              <w:overflowPunct w:val="0"/>
              <w:spacing w:before="115"/>
              <w:jc w:val="center"/>
              <w:textAlignment w:val="baseline"/>
              <w:rPr>
                <w:rFonts w:asciiTheme="minorHAnsi" w:hAnsiTheme="minorHAnsi" w:cs="Arial"/>
                <w:sz w:val="22"/>
                <w:szCs w:val="22"/>
              </w:rPr>
            </w:pPr>
            <w:r w:rsidRPr="00922BCC">
              <w:rPr>
                <w:rFonts w:asciiTheme="minorHAnsi" w:hAnsiTheme="minorHAnsi" w:cs="Arial"/>
                <w:kern w:val="24"/>
                <w:sz w:val="22"/>
                <w:szCs w:val="22"/>
              </w:rPr>
              <w:t>1</w:t>
            </w:r>
          </w:p>
        </w:tc>
        <w:tc>
          <w:tcPr>
            <w:tcW w:w="3685" w:type="dxa"/>
            <w:shd w:val="clear" w:color="auto" w:fill="auto"/>
          </w:tcPr>
          <w:p w:rsidR="001F2E9E" w:rsidRPr="00922BCC" w:rsidRDefault="001F2E9E" w:rsidP="002C2D02">
            <w:pPr>
              <w:kinsoku w:val="0"/>
              <w:overflowPunct w:val="0"/>
              <w:spacing w:before="115"/>
              <w:jc w:val="center"/>
              <w:textAlignment w:val="baseline"/>
              <w:rPr>
                <w:rFonts w:asciiTheme="minorHAnsi" w:hAnsiTheme="minorHAnsi" w:cs="Arial"/>
                <w:sz w:val="22"/>
                <w:szCs w:val="22"/>
              </w:rPr>
            </w:pPr>
            <w:r w:rsidRPr="00922BCC">
              <w:rPr>
                <w:rFonts w:asciiTheme="minorHAnsi" w:hAnsiTheme="minorHAnsi" w:cs="Arial"/>
                <w:kern w:val="24"/>
                <w:sz w:val="22"/>
                <w:szCs w:val="22"/>
              </w:rPr>
              <w:t>20</w:t>
            </w:r>
          </w:p>
        </w:tc>
      </w:tr>
      <w:tr w:rsidR="001F2E9E" w:rsidRPr="00922BCC" w:rsidTr="00FE3FF3">
        <w:trPr>
          <w:trHeight w:val="317"/>
        </w:trPr>
        <w:tc>
          <w:tcPr>
            <w:tcW w:w="4242" w:type="dxa"/>
            <w:shd w:val="clear" w:color="auto" w:fill="auto"/>
          </w:tcPr>
          <w:p w:rsidR="001F2E9E" w:rsidRPr="00922BCC" w:rsidRDefault="001F2E9E" w:rsidP="002C2D02">
            <w:pPr>
              <w:kinsoku w:val="0"/>
              <w:overflowPunct w:val="0"/>
              <w:spacing w:before="115"/>
              <w:jc w:val="center"/>
              <w:textAlignment w:val="baseline"/>
              <w:rPr>
                <w:rFonts w:asciiTheme="minorHAnsi" w:hAnsiTheme="minorHAnsi" w:cs="Arial"/>
                <w:sz w:val="22"/>
                <w:szCs w:val="22"/>
              </w:rPr>
            </w:pPr>
            <w:r w:rsidRPr="00922BCC">
              <w:rPr>
                <w:rFonts w:asciiTheme="minorHAnsi" w:hAnsiTheme="minorHAnsi" w:cs="Arial"/>
                <w:kern w:val="24"/>
                <w:sz w:val="22"/>
                <w:szCs w:val="22"/>
              </w:rPr>
              <w:t>2</w:t>
            </w:r>
          </w:p>
        </w:tc>
        <w:tc>
          <w:tcPr>
            <w:tcW w:w="3685" w:type="dxa"/>
            <w:shd w:val="clear" w:color="auto" w:fill="auto"/>
          </w:tcPr>
          <w:p w:rsidR="001F2E9E" w:rsidRPr="00922BCC" w:rsidRDefault="001F2E9E" w:rsidP="002C2D02">
            <w:pPr>
              <w:kinsoku w:val="0"/>
              <w:overflowPunct w:val="0"/>
              <w:spacing w:before="115"/>
              <w:jc w:val="center"/>
              <w:textAlignment w:val="baseline"/>
              <w:rPr>
                <w:rFonts w:asciiTheme="minorHAnsi" w:hAnsiTheme="minorHAnsi" w:cs="Arial"/>
                <w:sz w:val="22"/>
                <w:szCs w:val="22"/>
              </w:rPr>
            </w:pPr>
            <w:r w:rsidRPr="00922BCC">
              <w:rPr>
                <w:rFonts w:asciiTheme="minorHAnsi" w:hAnsiTheme="minorHAnsi" w:cs="Arial"/>
                <w:kern w:val="24"/>
                <w:sz w:val="22"/>
                <w:szCs w:val="22"/>
              </w:rPr>
              <w:t>18</w:t>
            </w:r>
          </w:p>
        </w:tc>
      </w:tr>
      <w:tr w:rsidR="001F2E9E" w:rsidRPr="00922BCC" w:rsidTr="00FE3FF3">
        <w:trPr>
          <w:trHeight w:val="317"/>
        </w:trPr>
        <w:tc>
          <w:tcPr>
            <w:tcW w:w="4242" w:type="dxa"/>
            <w:shd w:val="clear" w:color="auto" w:fill="auto"/>
          </w:tcPr>
          <w:p w:rsidR="001F2E9E" w:rsidRPr="00922BCC" w:rsidRDefault="001F2E9E" w:rsidP="002C2D02">
            <w:pPr>
              <w:kinsoku w:val="0"/>
              <w:overflowPunct w:val="0"/>
              <w:spacing w:before="115"/>
              <w:jc w:val="center"/>
              <w:textAlignment w:val="baseline"/>
              <w:rPr>
                <w:rFonts w:asciiTheme="minorHAnsi" w:hAnsiTheme="minorHAnsi" w:cs="Arial"/>
                <w:sz w:val="22"/>
                <w:szCs w:val="22"/>
              </w:rPr>
            </w:pPr>
            <w:r w:rsidRPr="00922BCC">
              <w:rPr>
                <w:rFonts w:asciiTheme="minorHAnsi" w:hAnsiTheme="minorHAnsi" w:cs="Arial"/>
                <w:kern w:val="24"/>
                <w:sz w:val="22"/>
                <w:szCs w:val="22"/>
              </w:rPr>
              <w:t>3</w:t>
            </w:r>
          </w:p>
        </w:tc>
        <w:tc>
          <w:tcPr>
            <w:tcW w:w="3685" w:type="dxa"/>
            <w:shd w:val="clear" w:color="auto" w:fill="auto"/>
          </w:tcPr>
          <w:p w:rsidR="001F2E9E" w:rsidRPr="00922BCC" w:rsidRDefault="001F2E9E" w:rsidP="002C2D02">
            <w:pPr>
              <w:kinsoku w:val="0"/>
              <w:overflowPunct w:val="0"/>
              <w:spacing w:before="115"/>
              <w:jc w:val="center"/>
              <w:textAlignment w:val="baseline"/>
              <w:rPr>
                <w:rFonts w:asciiTheme="minorHAnsi" w:hAnsiTheme="minorHAnsi" w:cs="Arial"/>
                <w:sz w:val="22"/>
                <w:szCs w:val="22"/>
              </w:rPr>
            </w:pPr>
            <w:r w:rsidRPr="00922BCC">
              <w:rPr>
                <w:rFonts w:asciiTheme="minorHAnsi" w:hAnsiTheme="minorHAnsi" w:cs="Arial"/>
                <w:kern w:val="24"/>
                <w:sz w:val="22"/>
                <w:szCs w:val="22"/>
              </w:rPr>
              <w:t>14</w:t>
            </w:r>
          </w:p>
        </w:tc>
      </w:tr>
      <w:tr w:rsidR="001F2E9E" w:rsidRPr="00922BCC" w:rsidTr="00FE3FF3">
        <w:trPr>
          <w:trHeight w:val="317"/>
        </w:trPr>
        <w:tc>
          <w:tcPr>
            <w:tcW w:w="4242" w:type="dxa"/>
            <w:shd w:val="clear" w:color="auto" w:fill="auto"/>
          </w:tcPr>
          <w:p w:rsidR="001F2E9E" w:rsidRPr="00922BCC" w:rsidRDefault="001F2E9E" w:rsidP="002C2D02">
            <w:pPr>
              <w:kinsoku w:val="0"/>
              <w:overflowPunct w:val="0"/>
              <w:spacing w:before="115"/>
              <w:jc w:val="center"/>
              <w:textAlignment w:val="baseline"/>
              <w:rPr>
                <w:rFonts w:asciiTheme="minorHAnsi" w:hAnsiTheme="minorHAnsi" w:cs="Arial"/>
                <w:sz w:val="22"/>
                <w:szCs w:val="22"/>
              </w:rPr>
            </w:pPr>
            <w:r w:rsidRPr="00922BCC">
              <w:rPr>
                <w:rFonts w:asciiTheme="minorHAnsi" w:hAnsiTheme="minorHAnsi" w:cs="Arial"/>
                <w:kern w:val="24"/>
                <w:sz w:val="22"/>
                <w:szCs w:val="22"/>
              </w:rPr>
              <w:t>4</w:t>
            </w:r>
          </w:p>
        </w:tc>
        <w:tc>
          <w:tcPr>
            <w:tcW w:w="3685" w:type="dxa"/>
            <w:shd w:val="clear" w:color="auto" w:fill="auto"/>
          </w:tcPr>
          <w:p w:rsidR="001F2E9E" w:rsidRPr="00922BCC" w:rsidRDefault="001F2E9E" w:rsidP="002C2D02">
            <w:pPr>
              <w:kinsoku w:val="0"/>
              <w:overflowPunct w:val="0"/>
              <w:spacing w:before="115"/>
              <w:jc w:val="center"/>
              <w:textAlignment w:val="baseline"/>
              <w:rPr>
                <w:rFonts w:asciiTheme="minorHAnsi" w:hAnsiTheme="minorHAnsi" w:cs="Arial"/>
                <w:sz w:val="22"/>
                <w:szCs w:val="22"/>
              </w:rPr>
            </w:pPr>
            <w:r w:rsidRPr="00922BCC">
              <w:rPr>
                <w:rFonts w:asciiTheme="minorHAnsi" w:hAnsiTheme="minorHAnsi" w:cs="Arial"/>
                <w:kern w:val="24"/>
                <w:sz w:val="22"/>
                <w:szCs w:val="22"/>
              </w:rPr>
              <w:t>12</w:t>
            </w:r>
          </w:p>
        </w:tc>
      </w:tr>
      <w:tr w:rsidR="001F2E9E" w:rsidRPr="00922BCC" w:rsidTr="00FE3FF3">
        <w:trPr>
          <w:trHeight w:val="317"/>
        </w:trPr>
        <w:tc>
          <w:tcPr>
            <w:tcW w:w="4242" w:type="dxa"/>
            <w:shd w:val="clear" w:color="auto" w:fill="auto"/>
          </w:tcPr>
          <w:p w:rsidR="001F2E9E" w:rsidRPr="00922BCC" w:rsidRDefault="001F2E9E" w:rsidP="002C2D02">
            <w:pPr>
              <w:kinsoku w:val="0"/>
              <w:overflowPunct w:val="0"/>
              <w:spacing w:before="115"/>
              <w:jc w:val="center"/>
              <w:textAlignment w:val="baseline"/>
              <w:rPr>
                <w:rFonts w:asciiTheme="minorHAnsi" w:hAnsiTheme="minorHAnsi" w:cs="Arial"/>
                <w:sz w:val="22"/>
                <w:szCs w:val="22"/>
              </w:rPr>
            </w:pPr>
            <w:r w:rsidRPr="00922BCC">
              <w:rPr>
                <w:rFonts w:asciiTheme="minorHAnsi" w:hAnsiTheme="minorHAnsi" w:cs="Arial"/>
                <w:kern w:val="24"/>
                <w:sz w:val="22"/>
                <w:szCs w:val="22"/>
              </w:rPr>
              <w:t>5</w:t>
            </w:r>
          </w:p>
        </w:tc>
        <w:tc>
          <w:tcPr>
            <w:tcW w:w="3685" w:type="dxa"/>
            <w:shd w:val="clear" w:color="auto" w:fill="auto"/>
          </w:tcPr>
          <w:p w:rsidR="001F2E9E" w:rsidRPr="00922BCC" w:rsidRDefault="001F2E9E" w:rsidP="002C2D02">
            <w:pPr>
              <w:kinsoku w:val="0"/>
              <w:overflowPunct w:val="0"/>
              <w:spacing w:before="115"/>
              <w:jc w:val="center"/>
              <w:textAlignment w:val="baseline"/>
              <w:rPr>
                <w:rFonts w:asciiTheme="minorHAnsi" w:hAnsiTheme="minorHAnsi" w:cs="Arial"/>
                <w:sz w:val="22"/>
                <w:szCs w:val="22"/>
              </w:rPr>
            </w:pPr>
            <w:r w:rsidRPr="00922BCC">
              <w:rPr>
                <w:rFonts w:asciiTheme="minorHAnsi" w:hAnsiTheme="minorHAnsi" w:cs="Arial"/>
                <w:kern w:val="24"/>
                <w:sz w:val="22"/>
                <w:szCs w:val="22"/>
              </w:rPr>
              <w:t>8</w:t>
            </w:r>
          </w:p>
        </w:tc>
      </w:tr>
      <w:tr w:rsidR="001F2E9E" w:rsidRPr="00922BCC" w:rsidTr="00FE3FF3">
        <w:trPr>
          <w:trHeight w:val="317"/>
        </w:trPr>
        <w:tc>
          <w:tcPr>
            <w:tcW w:w="4242" w:type="dxa"/>
            <w:shd w:val="clear" w:color="auto" w:fill="auto"/>
          </w:tcPr>
          <w:p w:rsidR="001F2E9E" w:rsidRPr="00922BCC" w:rsidRDefault="001F2E9E" w:rsidP="002C2D02">
            <w:pPr>
              <w:kinsoku w:val="0"/>
              <w:overflowPunct w:val="0"/>
              <w:spacing w:before="115"/>
              <w:jc w:val="center"/>
              <w:textAlignment w:val="baseline"/>
              <w:rPr>
                <w:rFonts w:asciiTheme="minorHAnsi" w:hAnsiTheme="minorHAnsi" w:cs="Arial"/>
                <w:sz w:val="22"/>
                <w:szCs w:val="22"/>
              </w:rPr>
            </w:pPr>
            <w:r w:rsidRPr="00922BCC">
              <w:rPr>
                <w:rFonts w:asciiTheme="minorHAnsi" w:hAnsiTheme="minorHAnsi" w:cs="Arial"/>
                <w:kern w:val="24"/>
                <w:sz w:val="22"/>
                <w:szCs w:val="22"/>
              </w:rPr>
              <w:t>6</w:t>
            </w:r>
          </w:p>
        </w:tc>
        <w:tc>
          <w:tcPr>
            <w:tcW w:w="3685" w:type="dxa"/>
            <w:shd w:val="clear" w:color="auto" w:fill="auto"/>
          </w:tcPr>
          <w:p w:rsidR="001F2E9E" w:rsidRPr="00922BCC" w:rsidRDefault="001F2E9E" w:rsidP="002C2D02">
            <w:pPr>
              <w:kinsoku w:val="0"/>
              <w:overflowPunct w:val="0"/>
              <w:spacing w:before="115"/>
              <w:jc w:val="center"/>
              <w:textAlignment w:val="baseline"/>
              <w:rPr>
                <w:rFonts w:asciiTheme="minorHAnsi" w:hAnsiTheme="minorHAnsi" w:cs="Arial"/>
                <w:sz w:val="22"/>
                <w:szCs w:val="22"/>
              </w:rPr>
            </w:pPr>
            <w:r w:rsidRPr="00922BCC">
              <w:rPr>
                <w:rFonts w:asciiTheme="minorHAnsi" w:hAnsiTheme="minorHAnsi" w:cs="Arial"/>
                <w:kern w:val="24"/>
                <w:sz w:val="22"/>
                <w:szCs w:val="22"/>
              </w:rPr>
              <w:t>6</w:t>
            </w:r>
          </w:p>
        </w:tc>
      </w:tr>
      <w:tr w:rsidR="001F2E9E" w:rsidRPr="00922BCC" w:rsidTr="00FE3FF3">
        <w:trPr>
          <w:trHeight w:val="317"/>
        </w:trPr>
        <w:tc>
          <w:tcPr>
            <w:tcW w:w="4242" w:type="dxa"/>
            <w:shd w:val="clear" w:color="auto" w:fill="auto"/>
          </w:tcPr>
          <w:p w:rsidR="001F2E9E" w:rsidRPr="00922BCC" w:rsidRDefault="001F2E9E" w:rsidP="002C2D02">
            <w:pPr>
              <w:kinsoku w:val="0"/>
              <w:overflowPunct w:val="0"/>
              <w:spacing w:before="115"/>
              <w:jc w:val="center"/>
              <w:textAlignment w:val="baseline"/>
              <w:rPr>
                <w:rFonts w:asciiTheme="minorHAnsi" w:hAnsiTheme="minorHAnsi" w:cs="Arial"/>
                <w:sz w:val="22"/>
                <w:szCs w:val="22"/>
              </w:rPr>
            </w:pPr>
            <w:r w:rsidRPr="00922BCC">
              <w:rPr>
                <w:rFonts w:asciiTheme="minorHAnsi" w:hAnsiTheme="minorHAnsi" w:cs="Arial"/>
                <w:kern w:val="24"/>
                <w:sz w:val="22"/>
                <w:szCs w:val="22"/>
              </w:rPr>
              <w:t>7</w:t>
            </w:r>
          </w:p>
        </w:tc>
        <w:tc>
          <w:tcPr>
            <w:tcW w:w="3685" w:type="dxa"/>
            <w:shd w:val="clear" w:color="auto" w:fill="auto"/>
          </w:tcPr>
          <w:p w:rsidR="001F2E9E" w:rsidRPr="00922BCC" w:rsidRDefault="001F2E9E" w:rsidP="002C2D02">
            <w:pPr>
              <w:kinsoku w:val="0"/>
              <w:overflowPunct w:val="0"/>
              <w:spacing w:before="115"/>
              <w:jc w:val="center"/>
              <w:textAlignment w:val="baseline"/>
              <w:rPr>
                <w:rFonts w:asciiTheme="minorHAnsi" w:hAnsiTheme="minorHAnsi" w:cs="Arial"/>
                <w:sz w:val="22"/>
                <w:szCs w:val="22"/>
              </w:rPr>
            </w:pPr>
            <w:r w:rsidRPr="00922BCC">
              <w:rPr>
                <w:rFonts w:asciiTheme="minorHAnsi" w:hAnsiTheme="minorHAnsi" w:cs="Arial"/>
                <w:kern w:val="24"/>
                <w:sz w:val="22"/>
                <w:szCs w:val="22"/>
              </w:rPr>
              <w:t>4</w:t>
            </w:r>
          </w:p>
        </w:tc>
      </w:tr>
      <w:tr w:rsidR="001F2E9E" w:rsidRPr="00922BCC" w:rsidTr="00FE3FF3">
        <w:trPr>
          <w:trHeight w:val="317"/>
        </w:trPr>
        <w:tc>
          <w:tcPr>
            <w:tcW w:w="4242" w:type="dxa"/>
            <w:shd w:val="clear" w:color="auto" w:fill="auto"/>
          </w:tcPr>
          <w:p w:rsidR="001F2E9E" w:rsidRPr="00922BCC" w:rsidRDefault="001F2E9E" w:rsidP="002C2D02">
            <w:pPr>
              <w:kinsoku w:val="0"/>
              <w:overflowPunct w:val="0"/>
              <w:spacing w:before="115"/>
              <w:jc w:val="center"/>
              <w:textAlignment w:val="baseline"/>
              <w:rPr>
                <w:rFonts w:asciiTheme="minorHAnsi" w:hAnsiTheme="minorHAnsi" w:cs="Arial"/>
                <w:sz w:val="22"/>
                <w:szCs w:val="22"/>
              </w:rPr>
            </w:pPr>
            <w:r w:rsidRPr="00922BCC">
              <w:rPr>
                <w:rFonts w:asciiTheme="minorHAnsi" w:hAnsiTheme="minorHAnsi" w:cs="Arial"/>
                <w:kern w:val="24"/>
                <w:sz w:val="22"/>
                <w:szCs w:val="22"/>
              </w:rPr>
              <w:t>8</w:t>
            </w:r>
          </w:p>
        </w:tc>
        <w:tc>
          <w:tcPr>
            <w:tcW w:w="3685" w:type="dxa"/>
            <w:shd w:val="clear" w:color="auto" w:fill="auto"/>
          </w:tcPr>
          <w:p w:rsidR="001F2E9E" w:rsidRPr="00922BCC" w:rsidRDefault="001F2E9E" w:rsidP="002C2D02">
            <w:pPr>
              <w:kinsoku w:val="0"/>
              <w:overflowPunct w:val="0"/>
              <w:spacing w:before="115"/>
              <w:jc w:val="center"/>
              <w:textAlignment w:val="baseline"/>
              <w:rPr>
                <w:rFonts w:asciiTheme="minorHAnsi" w:hAnsiTheme="minorHAnsi" w:cs="Arial"/>
                <w:sz w:val="22"/>
                <w:szCs w:val="22"/>
              </w:rPr>
            </w:pPr>
            <w:r w:rsidRPr="00922BCC">
              <w:rPr>
                <w:rFonts w:asciiTheme="minorHAnsi" w:hAnsiTheme="minorHAnsi" w:cs="Arial"/>
                <w:kern w:val="24"/>
                <w:sz w:val="22"/>
                <w:szCs w:val="22"/>
              </w:rPr>
              <w:t>2</w:t>
            </w:r>
          </w:p>
        </w:tc>
      </w:tr>
      <w:tr w:rsidR="001F2E9E" w:rsidRPr="00922BCC" w:rsidTr="00FE3FF3">
        <w:trPr>
          <w:trHeight w:val="317"/>
        </w:trPr>
        <w:tc>
          <w:tcPr>
            <w:tcW w:w="4242" w:type="dxa"/>
            <w:shd w:val="clear" w:color="auto" w:fill="auto"/>
          </w:tcPr>
          <w:p w:rsidR="001F2E9E" w:rsidRPr="00922BCC" w:rsidRDefault="001F2E9E" w:rsidP="002C2D02">
            <w:pPr>
              <w:kinsoku w:val="0"/>
              <w:overflowPunct w:val="0"/>
              <w:spacing w:before="115"/>
              <w:jc w:val="center"/>
              <w:textAlignment w:val="baseline"/>
              <w:rPr>
                <w:rFonts w:asciiTheme="minorHAnsi" w:hAnsiTheme="minorHAnsi" w:cs="Arial"/>
                <w:sz w:val="22"/>
                <w:szCs w:val="22"/>
              </w:rPr>
            </w:pPr>
            <w:r w:rsidRPr="00922BCC">
              <w:rPr>
                <w:rFonts w:asciiTheme="minorHAnsi" w:hAnsiTheme="minorHAnsi" w:cs="Arial"/>
                <w:kern w:val="24"/>
                <w:sz w:val="22"/>
                <w:szCs w:val="22"/>
              </w:rPr>
              <w:t>Non-compliant contributor</w:t>
            </w:r>
          </w:p>
        </w:tc>
        <w:tc>
          <w:tcPr>
            <w:tcW w:w="3685" w:type="dxa"/>
            <w:shd w:val="clear" w:color="auto" w:fill="auto"/>
          </w:tcPr>
          <w:p w:rsidR="001F2E9E" w:rsidRPr="00922BCC" w:rsidRDefault="001F2E9E" w:rsidP="002C2D02">
            <w:pPr>
              <w:kinsoku w:val="0"/>
              <w:overflowPunct w:val="0"/>
              <w:spacing w:before="115"/>
              <w:jc w:val="center"/>
              <w:textAlignment w:val="baseline"/>
              <w:rPr>
                <w:rFonts w:asciiTheme="minorHAnsi" w:hAnsiTheme="minorHAnsi" w:cs="Arial"/>
                <w:sz w:val="22"/>
                <w:szCs w:val="22"/>
              </w:rPr>
            </w:pPr>
            <w:r w:rsidRPr="00922BCC">
              <w:rPr>
                <w:rFonts w:asciiTheme="minorHAnsi" w:hAnsiTheme="minorHAnsi" w:cs="Arial"/>
                <w:kern w:val="24"/>
                <w:sz w:val="22"/>
                <w:szCs w:val="22"/>
              </w:rPr>
              <w:t>0</w:t>
            </w:r>
          </w:p>
        </w:tc>
      </w:tr>
    </w:tbl>
    <w:p w:rsidR="00B3510C" w:rsidRPr="00922BCC" w:rsidRDefault="00B3510C" w:rsidP="00FB2547">
      <w:pPr>
        <w:widowControl w:val="0"/>
        <w:tabs>
          <w:tab w:val="left" w:pos="2880"/>
          <w:tab w:val="left" w:pos="5760"/>
          <w:tab w:val="left" w:pos="7920"/>
        </w:tabs>
        <w:spacing w:after="120"/>
        <w:ind w:left="720"/>
        <w:jc w:val="both"/>
        <w:rPr>
          <w:rFonts w:asciiTheme="minorHAnsi" w:hAnsiTheme="minorHAnsi" w:cs="Arial"/>
          <w:b/>
          <w:snapToGrid w:val="0"/>
          <w:sz w:val="22"/>
          <w:szCs w:val="22"/>
          <w:lang w:val="en-GB"/>
        </w:rPr>
      </w:pPr>
    </w:p>
    <w:p w:rsidR="00390991" w:rsidRDefault="00390991">
      <w:pPr>
        <w:rPr>
          <w:rFonts w:asciiTheme="minorHAnsi" w:hAnsiTheme="minorHAnsi" w:cs="Arial"/>
          <w:b/>
          <w:snapToGrid w:val="0"/>
          <w:sz w:val="22"/>
          <w:szCs w:val="22"/>
          <w:lang w:val="en-GB"/>
        </w:rPr>
      </w:pPr>
      <w:r>
        <w:rPr>
          <w:rFonts w:asciiTheme="minorHAnsi" w:hAnsiTheme="minorHAnsi" w:cs="Arial"/>
          <w:b/>
          <w:snapToGrid w:val="0"/>
          <w:sz w:val="22"/>
          <w:szCs w:val="22"/>
          <w:lang w:val="en-GB"/>
        </w:rPr>
        <w:br w:type="page"/>
      </w:r>
    </w:p>
    <w:p w:rsidR="001F2E9E" w:rsidRPr="00922BCC" w:rsidRDefault="001F2E9E" w:rsidP="00EE6212">
      <w:pPr>
        <w:widowControl w:val="0"/>
        <w:numPr>
          <w:ilvl w:val="0"/>
          <w:numId w:val="3"/>
        </w:numPr>
        <w:tabs>
          <w:tab w:val="num" w:pos="720"/>
          <w:tab w:val="left" w:pos="2880"/>
          <w:tab w:val="left" w:pos="5760"/>
          <w:tab w:val="left" w:pos="7920"/>
        </w:tabs>
        <w:spacing w:after="120"/>
        <w:ind w:left="720" w:hanging="720"/>
        <w:jc w:val="both"/>
        <w:rPr>
          <w:rFonts w:asciiTheme="minorHAnsi" w:hAnsiTheme="minorHAnsi" w:cs="Arial"/>
          <w:b/>
          <w:snapToGrid w:val="0"/>
          <w:sz w:val="22"/>
          <w:szCs w:val="22"/>
          <w:lang w:val="en-GB"/>
        </w:rPr>
      </w:pPr>
      <w:r w:rsidRPr="00922BCC">
        <w:rPr>
          <w:rFonts w:asciiTheme="minorHAnsi" w:hAnsiTheme="minorHAnsi" w:cs="Arial"/>
          <w:b/>
          <w:snapToGrid w:val="0"/>
          <w:sz w:val="22"/>
          <w:szCs w:val="22"/>
          <w:lang w:val="en-GB"/>
        </w:rPr>
        <w:lastRenderedPageBreak/>
        <w:t>BID DECLARATION</w:t>
      </w:r>
    </w:p>
    <w:p w:rsidR="001F2E9E" w:rsidRPr="00922BCC" w:rsidRDefault="001F2E9E" w:rsidP="00EE6212">
      <w:pPr>
        <w:widowControl w:val="0"/>
        <w:numPr>
          <w:ilvl w:val="1"/>
          <w:numId w:val="3"/>
        </w:numPr>
        <w:spacing w:after="120"/>
        <w:ind w:left="720" w:hanging="72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Bidders who claim points in respect of B-BBEE Status Level of Contribution must complete the following:</w:t>
      </w:r>
    </w:p>
    <w:p w:rsidR="001F2E9E" w:rsidRPr="00922BCC" w:rsidRDefault="001F2E9E" w:rsidP="00EE6212">
      <w:pPr>
        <w:widowControl w:val="0"/>
        <w:numPr>
          <w:ilvl w:val="0"/>
          <w:numId w:val="3"/>
        </w:numPr>
        <w:tabs>
          <w:tab w:val="clear" w:pos="900"/>
          <w:tab w:val="num" w:pos="720"/>
          <w:tab w:val="left" w:pos="2880"/>
          <w:tab w:val="left" w:pos="5760"/>
          <w:tab w:val="left" w:pos="7920"/>
        </w:tabs>
        <w:spacing w:after="120"/>
        <w:jc w:val="both"/>
        <w:rPr>
          <w:rFonts w:asciiTheme="minorHAnsi" w:hAnsiTheme="minorHAnsi" w:cs="Arial"/>
          <w:b/>
          <w:snapToGrid w:val="0"/>
          <w:sz w:val="22"/>
          <w:szCs w:val="22"/>
          <w:lang w:val="en-GB"/>
        </w:rPr>
      </w:pPr>
      <w:r w:rsidRPr="00922BCC">
        <w:rPr>
          <w:rFonts w:asciiTheme="minorHAnsi" w:hAnsiTheme="minorHAnsi" w:cs="Arial"/>
          <w:b/>
          <w:snapToGrid w:val="0"/>
          <w:sz w:val="22"/>
          <w:szCs w:val="22"/>
          <w:lang w:val="en-GB"/>
        </w:rPr>
        <w:t xml:space="preserve">B-BBEE STATUS LEVEL OF CONTRIBUTOR CLAIMED IN TERMS OF PARAGRAPHS </w:t>
      </w:r>
      <w:r w:rsidR="00844E13" w:rsidRPr="00922BCC">
        <w:rPr>
          <w:rFonts w:asciiTheme="minorHAnsi" w:hAnsiTheme="minorHAnsi" w:cs="Arial"/>
          <w:b/>
          <w:snapToGrid w:val="0"/>
          <w:sz w:val="22"/>
          <w:szCs w:val="22"/>
          <w:lang w:val="en-GB"/>
        </w:rPr>
        <w:t>4.1</w:t>
      </w:r>
      <w:r w:rsidRPr="00922BCC">
        <w:rPr>
          <w:rFonts w:asciiTheme="minorHAnsi" w:hAnsiTheme="minorHAnsi" w:cs="Arial"/>
          <w:b/>
          <w:snapToGrid w:val="0"/>
          <w:sz w:val="22"/>
          <w:szCs w:val="22"/>
          <w:lang w:val="en-GB"/>
        </w:rPr>
        <w:t xml:space="preserve"> AND </w:t>
      </w:r>
      <w:r w:rsidR="00844E13" w:rsidRPr="00922BCC">
        <w:rPr>
          <w:rFonts w:asciiTheme="minorHAnsi" w:hAnsiTheme="minorHAnsi" w:cs="Arial"/>
          <w:b/>
          <w:snapToGrid w:val="0"/>
          <w:sz w:val="22"/>
          <w:szCs w:val="22"/>
          <w:lang w:val="en-GB"/>
        </w:rPr>
        <w:t>5</w:t>
      </w:r>
      <w:r w:rsidRPr="00922BCC">
        <w:rPr>
          <w:rFonts w:asciiTheme="minorHAnsi" w:hAnsiTheme="minorHAnsi" w:cs="Arial"/>
          <w:b/>
          <w:snapToGrid w:val="0"/>
          <w:sz w:val="22"/>
          <w:szCs w:val="22"/>
          <w:lang w:val="en-GB"/>
        </w:rPr>
        <w:t xml:space="preserve">.1 </w:t>
      </w:r>
    </w:p>
    <w:p w:rsidR="001F2E9E" w:rsidRPr="00922BCC" w:rsidRDefault="001F2E9E" w:rsidP="00EE6212">
      <w:pPr>
        <w:widowControl w:val="0"/>
        <w:numPr>
          <w:ilvl w:val="1"/>
          <w:numId w:val="3"/>
        </w:numPr>
        <w:tabs>
          <w:tab w:val="clear" w:pos="900"/>
          <w:tab w:val="num" w:pos="720"/>
        </w:tabs>
        <w:spacing w:after="120"/>
        <w:ind w:left="907" w:hanging="907"/>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B-BBEE Status Level of Contributor:</w:t>
      </w:r>
      <w:r w:rsidR="002C2D02" w:rsidRPr="00922BCC">
        <w:rPr>
          <w:rFonts w:asciiTheme="minorHAnsi" w:hAnsiTheme="minorHAnsi" w:cs="Arial"/>
          <w:snapToGrid w:val="0"/>
          <w:sz w:val="22"/>
          <w:szCs w:val="22"/>
          <w:lang w:val="en-GB"/>
        </w:rPr>
        <w:t>________</w:t>
      </w:r>
      <w:r w:rsidRPr="00922BCC">
        <w:rPr>
          <w:rFonts w:asciiTheme="minorHAnsi" w:hAnsiTheme="minorHAnsi" w:cs="Arial"/>
          <w:snapToGrid w:val="0"/>
          <w:sz w:val="22"/>
          <w:szCs w:val="22"/>
          <w:lang w:val="en-GB"/>
        </w:rPr>
        <w:t xml:space="preserve">=     </w:t>
      </w:r>
      <w:r w:rsidR="002C2D02" w:rsidRPr="00922BCC">
        <w:rPr>
          <w:rFonts w:asciiTheme="minorHAnsi" w:hAnsiTheme="minorHAnsi" w:cs="Arial"/>
          <w:snapToGrid w:val="0"/>
          <w:sz w:val="22"/>
          <w:szCs w:val="22"/>
          <w:lang w:val="en-GB"/>
        </w:rPr>
        <w:t>_____________</w:t>
      </w:r>
      <w:r w:rsidRPr="00922BCC">
        <w:rPr>
          <w:rFonts w:asciiTheme="minorHAnsi" w:hAnsiTheme="minorHAnsi" w:cs="Arial"/>
          <w:snapToGrid w:val="0"/>
          <w:sz w:val="22"/>
          <w:szCs w:val="22"/>
          <w:lang w:val="en-GB"/>
        </w:rPr>
        <w:t>(maximum of 20 points)</w:t>
      </w:r>
    </w:p>
    <w:p w:rsidR="00844E13" w:rsidRPr="00922BCC" w:rsidRDefault="001F2E9E" w:rsidP="00390991">
      <w:pPr>
        <w:widowControl w:val="0"/>
        <w:tabs>
          <w:tab w:val="left" w:pos="-1099"/>
          <w:tab w:val="left" w:pos="-720"/>
          <w:tab w:val="left" w:pos="0"/>
          <w:tab w:val="num" w:pos="720"/>
          <w:tab w:val="left" w:pos="2160"/>
          <w:tab w:val="left" w:pos="2880"/>
          <w:tab w:val="left" w:pos="3240"/>
          <w:tab w:val="left" w:pos="4590"/>
          <w:tab w:val="left" w:pos="5040"/>
          <w:tab w:val="left" w:pos="5760"/>
          <w:tab w:val="left" w:pos="6480"/>
          <w:tab w:val="left" w:pos="7200"/>
          <w:tab w:val="left" w:pos="7920"/>
          <w:tab w:val="left" w:pos="8640"/>
        </w:tabs>
        <w:spacing w:after="120"/>
        <w:ind w:left="720"/>
        <w:jc w:val="both"/>
        <w:rPr>
          <w:rFonts w:asciiTheme="minorHAnsi" w:hAnsiTheme="minorHAnsi" w:cs="Arial"/>
          <w:snapToGrid w:val="0"/>
          <w:sz w:val="22"/>
          <w:szCs w:val="22"/>
        </w:rPr>
      </w:pPr>
      <w:r w:rsidRPr="00922BCC">
        <w:rPr>
          <w:rFonts w:asciiTheme="minorHAnsi" w:hAnsiTheme="minorHAnsi" w:cs="Arial"/>
          <w:snapToGrid w:val="0"/>
          <w:sz w:val="22"/>
          <w:szCs w:val="22"/>
        </w:rPr>
        <w:t xml:space="preserve">(Points claimed in respect of paragraph 7.1 must be in accordance with the table reflected in paragraph </w:t>
      </w:r>
      <w:r w:rsidR="00844E13" w:rsidRPr="00922BCC">
        <w:rPr>
          <w:rFonts w:asciiTheme="minorHAnsi" w:hAnsiTheme="minorHAnsi" w:cs="Arial"/>
          <w:snapToGrid w:val="0"/>
          <w:sz w:val="22"/>
          <w:szCs w:val="22"/>
        </w:rPr>
        <w:t>5</w:t>
      </w:r>
      <w:r w:rsidRPr="00922BCC">
        <w:rPr>
          <w:rFonts w:asciiTheme="minorHAnsi" w:hAnsiTheme="minorHAnsi" w:cs="Arial"/>
          <w:snapToGrid w:val="0"/>
          <w:sz w:val="22"/>
          <w:szCs w:val="22"/>
        </w:rPr>
        <w:t>.1 and must be substantiated by relevant proof of B-BBEE status level of contributor</w:t>
      </w:r>
    </w:p>
    <w:p w:rsidR="001F2E9E" w:rsidRPr="00922BCC" w:rsidRDefault="001F2E9E" w:rsidP="00EE6212">
      <w:pPr>
        <w:widowControl w:val="0"/>
        <w:numPr>
          <w:ilvl w:val="0"/>
          <w:numId w:val="3"/>
        </w:numPr>
        <w:tabs>
          <w:tab w:val="num" w:pos="720"/>
          <w:tab w:val="left" w:pos="2880"/>
          <w:tab w:val="left" w:pos="5760"/>
          <w:tab w:val="left" w:pos="7920"/>
        </w:tabs>
        <w:spacing w:after="120"/>
        <w:ind w:left="720" w:hanging="720"/>
        <w:jc w:val="both"/>
        <w:rPr>
          <w:rFonts w:asciiTheme="minorHAnsi" w:hAnsiTheme="minorHAnsi" w:cs="Arial"/>
          <w:b/>
          <w:snapToGrid w:val="0"/>
          <w:sz w:val="22"/>
          <w:szCs w:val="22"/>
          <w:lang w:val="en-GB"/>
        </w:rPr>
      </w:pPr>
      <w:r w:rsidRPr="00922BCC">
        <w:rPr>
          <w:rFonts w:asciiTheme="minorHAnsi" w:hAnsiTheme="minorHAnsi" w:cs="Arial"/>
          <w:b/>
          <w:snapToGrid w:val="0"/>
          <w:sz w:val="22"/>
          <w:szCs w:val="22"/>
          <w:lang w:val="en-GB"/>
        </w:rPr>
        <w:t>SUB-CONTRACTING</w:t>
      </w:r>
    </w:p>
    <w:p w:rsidR="001F2E9E" w:rsidRPr="00922BCC" w:rsidRDefault="001F2E9E" w:rsidP="00EE6212">
      <w:pPr>
        <w:widowControl w:val="0"/>
        <w:numPr>
          <w:ilvl w:val="1"/>
          <w:numId w:val="3"/>
        </w:numPr>
        <w:tabs>
          <w:tab w:val="clear" w:pos="900"/>
          <w:tab w:val="num" w:pos="720"/>
        </w:tabs>
        <w:spacing w:after="120"/>
        <w:ind w:left="907" w:hanging="907"/>
        <w:jc w:val="both"/>
        <w:rPr>
          <w:rFonts w:asciiTheme="minorHAnsi" w:hAnsiTheme="minorHAnsi" w:cs="Arial"/>
          <w:snapToGrid w:val="0"/>
          <w:sz w:val="22"/>
          <w:szCs w:val="22"/>
        </w:rPr>
      </w:pPr>
      <w:r w:rsidRPr="00922BCC">
        <w:rPr>
          <w:rFonts w:asciiTheme="minorHAnsi" w:hAnsiTheme="minorHAnsi" w:cs="Arial"/>
          <w:snapToGrid w:val="0"/>
          <w:sz w:val="22"/>
          <w:szCs w:val="22"/>
          <w:lang w:val="en-GB"/>
        </w:rPr>
        <w:t xml:space="preserve">Will any portion of the contract be sub-contracted?  </w:t>
      </w:r>
    </w:p>
    <w:p w:rsidR="001F2E9E" w:rsidRPr="00922BCC" w:rsidRDefault="001F2E9E" w:rsidP="00FB2547">
      <w:pPr>
        <w:widowControl w:val="0"/>
        <w:tabs>
          <w:tab w:val="left" w:pos="-963"/>
          <w:tab w:val="left" w:pos="-720"/>
          <w:tab w:val="left" w:pos="2268"/>
          <w:tab w:val="left" w:pos="2552"/>
        </w:tabs>
        <w:ind w:left="907"/>
        <w:jc w:val="both"/>
        <w:rPr>
          <w:rFonts w:asciiTheme="minorHAnsi" w:hAnsiTheme="minorHAnsi" w:cs="Arial"/>
          <w:snapToGrid w:val="0"/>
          <w:sz w:val="22"/>
          <w:szCs w:val="22"/>
        </w:rPr>
      </w:pPr>
      <w:r w:rsidRPr="00922BCC">
        <w:rPr>
          <w:rFonts w:asciiTheme="minorHAnsi" w:hAnsiTheme="minorHAnsi" w:cs="Arial"/>
          <w:snapToGrid w:val="0"/>
          <w:sz w:val="22"/>
          <w:szCs w:val="22"/>
        </w:rPr>
        <w:t>(</w:t>
      </w:r>
      <w:r w:rsidRPr="00922BCC">
        <w:rPr>
          <w:rFonts w:asciiTheme="minorHAnsi" w:hAnsiTheme="minorHAnsi" w:cs="Arial"/>
          <w:b/>
          <w:i/>
          <w:snapToGrid w:val="0"/>
          <w:sz w:val="22"/>
          <w:szCs w:val="22"/>
        </w:rPr>
        <w:t>Tick applicable box</w:t>
      </w:r>
      <w:r w:rsidRPr="00922BCC">
        <w:rPr>
          <w:rFonts w:asciiTheme="minorHAnsi" w:hAnsiTheme="minorHAnsi" w:cs="Arial"/>
          <w:snapToGrid w:val="0"/>
          <w:sz w:val="22"/>
          <w:szCs w:val="22"/>
        </w:rPr>
        <w:t>)</w:t>
      </w:r>
    </w:p>
    <w:p w:rsidR="001F2E9E" w:rsidRPr="00922BCC" w:rsidRDefault="001F2E9E" w:rsidP="00FB2547">
      <w:pPr>
        <w:widowControl w:val="0"/>
        <w:tabs>
          <w:tab w:val="left" w:pos="-963"/>
          <w:tab w:val="left" w:pos="-720"/>
          <w:tab w:val="left" w:pos="709"/>
          <w:tab w:val="left" w:pos="2268"/>
          <w:tab w:val="left" w:pos="2552"/>
        </w:tabs>
        <w:ind w:left="900"/>
        <w:jc w:val="both"/>
        <w:rPr>
          <w:rFonts w:asciiTheme="minorHAnsi" w:hAnsiTheme="minorHAnsi" w:cs="Arial"/>
          <w:snapToGrid w:val="0"/>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32"/>
        <w:gridCol w:w="495"/>
        <w:gridCol w:w="720"/>
        <w:gridCol w:w="540"/>
      </w:tblGrid>
      <w:tr w:rsidR="001F2E9E" w:rsidRPr="00922BCC" w:rsidTr="009655B3">
        <w:tc>
          <w:tcPr>
            <w:tcW w:w="437" w:type="dxa"/>
            <w:tcBorders>
              <w:top w:val="single" w:sz="18" w:space="0" w:color="auto"/>
              <w:left w:val="single" w:sz="18" w:space="0" w:color="auto"/>
              <w:bottom w:val="single" w:sz="18" w:space="0" w:color="auto"/>
              <w:right w:val="single" w:sz="18" w:space="0" w:color="auto"/>
            </w:tcBorders>
            <w:hideMark/>
          </w:tcPr>
          <w:p w:rsidR="001F2E9E" w:rsidRPr="00922BCC" w:rsidRDefault="001F2E9E" w:rsidP="00FB2547">
            <w:pPr>
              <w:widowControl w:val="0"/>
              <w:jc w:val="both"/>
              <w:rPr>
                <w:rFonts w:asciiTheme="minorHAnsi" w:hAnsiTheme="minorHAnsi" w:cs="Arial"/>
                <w:b/>
                <w:snapToGrid w:val="0"/>
                <w:sz w:val="22"/>
                <w:szCs w:val="22"/>
              </w:rPr>
            </w:pPr>
            <w:r w:rsidRPr="00922BCC">
              <w:rPr>
                <w:rFonts w:asciiTheme="minorHAnsi" w:hAnsiTheme="minorHAnsi" w:cs="Arial"/>
                <w:snapToGrid w:val="0"/>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1F2E9E" w:rsidRPr="00922BCC" w:rsidRDefault="001F2E9E" w:rsidP="00FB2547">
            <w:pPr>
              <w:widowControl w:val="0"/>
              <w:jc w:val="both"/>
              <w:rPr>
                <w:rFonts w:asciiTheme="minorHAnsi" w:hAnsiTheme="minorHAnsi" w:cs="Arial"/>
                <w:b/>
                <w:snapToGrid w:val="0"/>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1F2E9E" w:rsidRPr="00922BCC" w:rsidRDefault="001F2E9E" w:rsidP="00FB2547">
            <w:pPr>
              <w:widowControl w:val="0"/>
              <w:jc w:val="both"/>
              <w:rPr>
                <w:rFonts w:asciiTheme="minorHAnsi" w:hAnsiTheme="minorHAnsi" w:cs="Arial"/>
                <w:b/>
                <w:snapToGrid w:val="0"/>
                <w:sz w:val="22"/>
                <w:szCs w:val="22"/>
              </w:rPr>
            </w:pPr>
            <w:r w:rsidRPr="00922BCC">
              <w:rPr>
                <w:rFonts w:asciiTheme="minorHAnsi" w:hAnsiTheme="minorHAnsi" w:cs="Arial"/>
                <w:snapToGrid w:val="0"/>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1F2E9E" w:rsidRPr="00922BCC" w:rsidRDefault="001F2E9E" w:rsidP="00FB2547">
            <w:pPr>
              <w:widowControl w:val="0"/>
              <w:jc w:val="both"/>
              <w:rPr>
                <w:rFonts w:asciiTheme="minorHAnsi" w:hAnsiTheme="minorHAnsi" w:cs="Arial"/>
                <w:b/>
                <w:snapToGrid w:val="0"/>
                <w:sz w:val="22"/>
                <w:szCs w:val="22"/>
              </w:rPr>
            </w:pPr>
          </w:p>
        </w:tc>
      </w:tr>
    </w:tbl>
    <w:p w:rsidR="001F2E9E" w:rsidRPr="00922BCC" w:rsidRDefault="001F2E9E" w:rsidP="00EE6212">
      <w:pPr>
        <w:widowControl w:val="0"/>
        <w:numPr>
          <w:ilvl w:val="2"/>
          <w:numId w:val="3"/>
        </w:numPr>
        <w:tabs>
          <w:tab w:val="left" w:pos="2880"/>
          <w:tab w:val="left" w:pos="3600"/>
          <w:tab w:val="left" w:pos="7110"/>
          <w:tab w:val="left" w:pos="7290"/>
          <w:tab w:val="left" w:pos="7560"/>
        </w:tabs>
        <w:spacing w:after="120"/>
        <w:ind w:left="907" w:hanging="907"/>
        <w:jc w:val="both"/>
        <w:rPr>
          <w:rFonts w:asciiTheme="minorHAnsi" w:hAnsiTheme="minorHAnsi" w:cs="Arial"/>
          <w:snapToGrid w:val="0"/>
          <w:sz w:val="22"/>
          <w:szCs w:val="22"/>
        </w:rPr>
      </w:pPr>
      <w:r w:rsidRPr="00922BCC">
        <w:rPr>
          <w:rFonts w:asciiTheme="minorHAnsi" w:hAnsiTheme="minorHAnsi" w:cs="Arial"/>
          <w:snapToGrid w:val="0"/>
          <w:sz w:val="22"/>
          <w:szCs w:val="22"/>
        </w:rPr>
        <w:t>If yes, indicate:</w:t>
      </w:r>
    </w:p>
    <w:p w:rsidR="001F2E9E" w:rsidRPr="00922BCC" w:rsidRDefault="001F2E9E" w:rsidP="00EE6212">
      <w:pPr>
        <w:widowControl w:val="0"/>
        <w:numPr>
          <w:ilvl w:val="0"/>
          <w:numId w:val="7"/>
        </w:numPr>
        <w:tabs>
          <w:tab w:val="left" w:pos="-1099"/>
          <w:tab w:val="left" w:pos="-720"/>
          <w:tab w:val="left" w:pos="1260"/>
        </w:tabs>
        <w:ind w:left="1260"/>
        <w:jc w:val="both"/>
        <w:rPr>
          <w:rFonts w:asciiTheme="minorHAnsi" w:hAnsiTheme="minorHAnsi" w:cs="Arial"/>
          <w:snapToGrid w:val="0"/>
          <w:sz w:val="22"/>
          <w:szCs w:val="22"/>
        </w:rPr>
      </w:pPr>
      <w:r w:rsidRPr="00922BCC">
        <w:rPr>
          <w:rFonts w:asciiTheme="minorHAnsi" w:hAnsiTheme="minorHAnsi" w:cs="Arial"/>
          <w:snapToGrid w:val="0"/>
          <w:sz w:val="22"/>
          <w:szCs w:val="22"/>
        </w:rPr>
        <w:t>What percentage of the contract will be subcontracted</w:t>
      </w:r>
      <w:r w:rsidR="002C2D02" w:rsidRPr="00922BCC">
        <w:rPr>
          <w:rFonts w:asciiTheme="minorHAnsi" w:hAnsiTheme="minorHAnsi" w:cs="Arial"/>
          <w:sz w:val="22"/>
          <w:szCs w:val="22"/>
          <w:lang w:val="en-GB"/>
        </w:rPr>
        <w:t>___________________________</w:t>
      </w:r>
      <w:r w:rsidRPr="00922BCC">
        <w:rPr>
          <w:rFonts w:asciiTheme="minorHAnsi" w:hAnsiTheme="minorHAnsi" w:cs="Arial"/>
          <w:snapToGrid w:val="0"/>
          <w:sz w:val="22"/>
          <w:szCs w:val="22"/>
        </w:rPr>
        <w:t>%</w:t>
      </w:r>
    </w:p>
    <w:p w:rsidR="001F2E9E" w:rsidRPr="00922BCC" w:rsidRDefault="001F2E9E" w:rsidP="00EE6212">
      <w:pPr>
        <w:widowControl w:val="0"/>
        <w:numPr>
          <w:ilvl w:val="0"/>
          <w:numId w:val="7"/>
        </w:numPr>
        <w:tabs>
          <w:tab w:val="left" w:pos="-1099"/>
          <w:tab w:val="left" w:pos="-720"/>
          <w:tab w:val="left" w:pos="1260"/>
        </w:tabs>
        <w:ind w:left="1260"/>
        <w:jc w:val="both"/>
        <w:rPr>
          <w:rFonts w:asciiTheme="minorHAnsi" w:hAnsiTheme="minorHAnsi" w:cs="Arial"/>
          <w:snapToGrid w:val="0"/>
          <w:sz w:val="22"/>
          <w:szCs w:val="22"/>
        </w:rPr>
      </w:pPr>
      <w:r w:rsidRPr="00922BCC">
        <w:rPr>
          <w:rFonts w:asciiTheme="minorHAnsi" w:hAnsiTheme="minorHAnsi" w:cs="Arial"/>
          <w:snapToGrid w:val="0"/>
          <w:sz w:val="22"/>
          <w:szCs w:val="22"/>
        </w:rPr>
        <w:t>The name of the sub-contractor</w:t>
      </w:r>
      <w:r w:rsidR="002C2D02" w:rsidRPr="00922BCC">
        <w:rPr>
          <w:rFonts w:asciiTheme="minorHAnsi" w:hAnsiTheme="minorHAnsi" w:cs="Arial"/>
          <w:sz w:val="22"/>
          <w:szCs w:val="22"/>
          <w:lang w:val="en-GB"/>
        </w:rPr>
        <w:t>___________________________</w:t>
      </w:r>
    </w:p>
    <w:p w:rsidR="001F2E9E" w:rsidRPr="00922BCC" w:rsidRDefault="001F2E9E" w:rsidP="00EE6212">
      <w:pPr>
        <w:widowControl w:val="0"/>
        <w:numPr>
          <w:ilvl w:val="0"/>
          <w:numId w:val="7"/>
        </w:numPr>
        <w:tabs>
          <w:tab w:val="left" w:pos="-1099"/>
          <w:tab w:val="left" w:pos="-720"/>
          <w:tab w:val="left" w:pos="1260"/>
        </w:tabs>
        <w:ind w:left="1260"/>
        <w:jc w:val="both"/>
        <w:rPr>
          <w:rFonts w:asciiTheme="minorHAnsi" w:hAnsiTheme="minorHAnsi" w:cs="Arial"/>
          <w:snapToGrid w:val="0"/>
          <w:sz w:val="22"/>
          <w:szCs w:val="22"/>
        </w:rPr>
      </w:pPr>
      <w:r w:rsidRPr="00922BCC">
        <w:rPr>
          <w:rFonts w:asciiTheme="minorHAnsi" w:hAnsiTheme="minorHAnsi" w:cs="Arial"/>
          <w:snapToGrid w:val="0"/>
          <w:sz w:val="22"/>
          <w:szCs w:val="22"/>
        </w:rPr>
        <w:t>The B-BBEE status level of the sub-contractor</w:t>
      </w:r>
      <w:r w:rsidR="002C2D02" w:rsidRPr="00922BCC">
        <w:rPr>
          <w:rFonts w:asciiTheme="minorHAnsi" w:hAnsiTheme="minorHAnsi" w:cs="Arial"/>
          <w:sz w:val="22"/>
          <w:szCs w:val="22"/>
          <w:lang w:val="en-GB"/>
        </w:rPr>
        <w:t>___________________________</w:t>
      </w:r>
    </w:p>
    <w:p w:rsidR="001F2E9E" w:rsidRPr="00922BCC" w:rsidRDefault="001F2E9E" w:rsidP="00EE6212">
      <w:pPr>
        <w:widowControl w:val="0"/>
        <w:numPr>
          <w:ilvl w:val="0"/>
          <w:numId w:val="7"/>
        </w:numPr>
        <w:tabs>
          <w:tab w:val="left" w:pos="-1099"/>
          <w:tab w:val="left" w:pos="-720"/>
          <w:tab w:val="left" w:pos="1260"/>
        </w:tabs>
        <w:ind w:left="1260"/>
        <w:jc w:val="both"/>
        <w:rPr>
          <w:rFonts w:asciiTheme="minorHAnsi" w:hAnsiTheme="minorHAnsi" w:cs="Arial"/>
          <w:b/>
          <w:snapToGrid w:val="0"/>
          <w:sz w:val="22"/>
          <w:szCs w:val="22"/>
          <w:lang w:val="en-GB"/>
        </w:rPr>
      </w:pPr>
      <w:r w:rsidRPr="00922BCC">
        <w:rPr>
          <w:rFonts w:asciiTheme="minorHAnsi" w:hAnsiTheme="minorHAnsi" w:cs="Arial"/>
          <w:snapToGrid w:val="0"/>
          <w:sz w:val="22"/>
          <w:szCs w:val="22"/>
        </w:rPr>
        <w:t>Whether the sub-contractor is an EME or QSE</w:t>
      </w:r>
    </w:p>
    <w:p w:rsidR="00B3510C" w:rsidRPr="00922BCC" w:rsidRDefault="00B3510C" w:rsidP="00FB2547">
      <w:pPr>
        <w:widowControl w:val="0"/>
        <w:tabs>
          <w:tab w:val="left" w:pos="-963"/>
          <w:tab w:val="left" w:pos="-720"/>
          <w:tab w:val="left" w:pos="2268"/>
          <w:tab w:val="left" w:pos="2552"/>
        </w:tabs>
        <w:ind w:left="1260"/>
        <w:jc w:val="both"/>
        <w:rPr>
          <w:rFonts w:asciiTheme="minorHAnsi" w:hAnsiTheme="minorHAnsi" w:cs="Arial"/>
          <w:b/>
          <w:i/>
          <w:snapToGrid w:val="0"/>
          <w:sz w:val="22"/>
          <w:szCs w:val="22"/>
        </w:rPr>
      </w:pPr>
    </w:p>
    <w:p w:rsidR="001F2E9E" w:rsidRPr="00922BCC" w:rsidRDefault="001F2E9E" w:rsidP="00FB2547">
      <w:pPr>
        <w:widowControl w:val="0"/>
        <w:tabs>
          <w:tab w:val="left" w:pos="-963"/>
          <w:tab w:val="left" w:pos="-720"/>
          <w:tab w:val="left" w:pos="2268"/>
          <w:tab w:val="left" w:pos="2552"/>
        </w:tabs>
        <w:ind w:left="1260"/>
        <w:jc w:val="both"/>
        <w:rPr>
          <w:rFonts w:asciiTheme="minorHAnsi" w:hAnsiTheme="minorHAnsi" w:cs="Arial"/>
          <w:snapToGrid w:val="0"/>
          <w:sz w:val="22"/>
          <w:szCs w:val="22"/>
        </w:rPr>
      </w:pPr>
      <w:r w:rsidRPr="00922BCC">
        <w:rPr>
          <w:rFonts w:asciiTheme="minorHAnsi" w:hAnsiTheme="minorHAnsi" w:cs="Arial"/>
          <w:b/>
          <w:i/>
          <w:snapToGrid w:val="0"/>
          <w:sz w:val="22"/>
          <w:szCs w:val="22"/>
        </w:rPr>
        <w:t>(Tick applicable box</w:t>
      </w:r>
      <w:r w:rsidRPr="00922BCC">
        <w:rPr>
          <w:rFonts w:asciiTheme="minorHAnsi" w:hAnsiTheme="minorHAnsi" w:cs="Arial"/>
          <w:snapToGrid w:val="0"/>
          <w:sz w:val="22"/>
          <w:szCs w:val="22"/>
        </w:rPr>
        <w:t>)</w:t>
      </w:r>
    </w:p>
    <w:p w:rsidR="00B3510C" w:rsidRPr="00922BCC" w:rsidRDefault="00B3510C" w:rsidP="00FB2547">
      <w:pPr>
        <w:widowControl w:val="0"/>
        <w:tabs>
          <w:tab w:val="left" w:pos="-963"/>
          <w:tab w:val="left" w:pos="-720"/>
          <w:tab w:val="left" w:pos="2268"/>
          <w:tab w:val="left" w:pos="2552"/>
        </w:tabs>
        <w:ind w:left="1260"/>
        <w:jc w:val="both"/>
        <w:rPr>
          <w:rFonts w:asciiTheme="minorHAnsi" w:hAnsiTheme="minorHAnsi" w:cs="Arial"/>
          <w:snapToGrid w:val="0"/>
          <w:sz w:val="22"/>
          <w:szCs w:val="22"/>
        </w:rPr>
      </w:pP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37"/>
        <w:gridCol w:w="495"/>
        <w:gridCol w:w="720"/>
        <w:gridCol w:w="540"/>
      </w:tblGrid>
      <w:tr w:rsidR="001F2E9E" w:rsidRPr="00922BCC" w:rsidTr="009655B3">
        <w:tc>
          <w:tcPr>
            <w:tcW w:w="537" w:type="dxa"/>
            <w:tcBorders>
              <w:top w:val="single" w:sz="18" w:space="0" w:color="auto"/>
              <w:left w:val="single" w:sz="18" w:space="0" w:color="auto"/>
              <w:bottom w:val="single" w:sz="18" w:space="0" w:color="auto"/>
              <w:right w:val="single" w:sz="18" w:space="0" w:color="auto"/>
            </w:tcBorders>
            <w:hideMark/>
          </w:tcPr>
          <w:p w:rsidR="001F2E9E" w:rsidRPr="00922BCC" w:rsidRDefault="001F2E9E" w:rsidP="00FB2547">
            <w:pPr>
              <w:widowControl w:val="0"/>
              <w:jc w:val="both"/>
              <w:rPr>
                <w:rFonts w:asciiTheme="minorHAnsi" w:hAnsiTheme="minorHAnsi" w:cs="Arial"/>
                <w:b/>
                <w:snapToGrid w:val="0"/>
                <w:sz w:val="22"/>
                <w:szCs w:val="22"/>
              </w:rPr>
            </w:pPr>
            <w:r w:rsidRPr="00922BCC">
              <w:rPr>
                <w:rFonts w:asciiTheme="minorHAnsi" w:hAnsiTheme="minorHAnsi" w:cs="Arial"/>
                <w:snapToGrid w:val="0"/>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1F2E9E" w:rsidRPr="00922BCC" w:rsidRDefault="001F2E9E" w:rsidP="00FB2547">
            <w:pPr>
              <w:widowControl w:val="0"/>
              <w:jc w:val="both"/>
              <w:rPr>
                <w:rFonts w:asciiTheme="minorHAnsi" w:hAnsiTheme="minorHAnsi" w:cs="Arial"/>
                <w:b/>
                <w:snapToGrid w:val="0"/>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1F2E9E" w:rsidRPr="00922BCC" w:rsidRDefault="001F2E9E" w:rsidP="00FB2547">
            <w:pPr>
              <w:widowControl w:val="0"/>
              <w:jc w:val="both"/>
              <w:rPr>
                <w:rFonts w:asciiTheme="minorHAnsi" w:hAnsiTheme="minorHAnsi" w:cs="Arial"/>
                <w:b/>
                <w:snapToGrid w:val="0"/>
                <w:sz w:val="22"/>
                <w:szCs w:val="22"/>
              </w:rPr>
            </w:pPr>
            <w:r w:rsidRPr="00922BCC">
              <w:rPr>
                <w:rFonts w:asciiTheme="minorHAnsi" w:hAnsiTheme="minorHAnsi" w:cs="Arial"/>
                <w:snapToGrid w:val="0"/>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1F2E9E" w:rsidRPr="00922BCC" w:rsidRDefault="001F2E9E" w:rsidP="00FB2547">
            <w:pPr>
              <w:widowControl w:val="0"/>
              <w:jc w:val="both"/>
              <w:rPr>
                <w:rFonts w:asciiTheme="minorHAnsi" w:hAnsiTheme="minorHAnsi" w:cs="Arial"/>
                <w:b/>
                <w:snapToGrid w:val="0"/>
                <w:sz w:val="22"/>
                <w:szCs w:val="22"/>
              </w:rPr>
            </w:pPr>
          </w:p>
        </w:tc>
      </w:tr>
    </w:tbl>
    <w:p w:rsidR="001F2E9E" w:rsidRPr="00922BCC" w:rsidRDefault="001F2E9E" w:rsidP="00B351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ind w:left="1211"/>
        <w:jc w:val="both"/>
        <w:rPr>
          <w:rFonts w:asciiTheme="minorHAnsi" w:hAnsiTheme="minorHAnsi" w:cs="Arial"/>
          <w:snapToGrid w:val="0"/>
          <w:sz w:val="22"/>
          <w:szCs w:val="22"/>
          <w:lang w:val="en-GB"/>
        </w:rPr>
      </w:pPr>
    </w:p>
    <w:p w:rsidR="001F2E9E" w:rsidRPr="00922BCC" w:rsidRDefault="001F2E9E" w:rsidP="00EE6212">
      <w:pPr>
        <w:widowControl w:val="0"/>
        <w:numPr>
          <w:ilvl w:val="0"/>
          <w:numId w:val="7"/>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Specify, by ticking the appropriate box, if subcontracting with an enterprise in terms of Preferential Procurement Regulations,2017:</w:t>
      </w:r>
    </w:p>
    <w:p w:rsidR="001F2E9E" w:rsidRPr="00922BCC" w:rsidRDefault="001F2E9E" w:rsidP="00B351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ab/>
      </w:r>
      <w:r w:rsidRPr="00922BCC">
        <w:rPr>
          <w:rFonts w:asciiTheme="minorHAnsi" w:hAnsiTheme="minorHAnsi" w:cs="Arial"/>
          <w:snapToGrid w:val="0"/>
          <w:sz w:val="22"/>
          <w:szCs w:val="22"/>
          <w:lang w:val="en-GB"/>
        </w:rPr>
        <w:tab/>
      </w:r>
    </w:p>
    <w:tbl>
      <w:tblPr>
        <w:tblStyle w:val="TableGrid"/>
        <w:tblW w:w="9322" w:type="dxa"/>
        <w:tblInd w:w="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54"/>
        <w:gridCol w:w="1134"/>
        <w:gridCol w:w="1134"/>
      </w:tblGrid>
      <w:tr w:rsidR="001F2E9E" w:rsidRPr="00922BCC" w:rsidTr="00FE70EB">
        <w:tc>
          <w:tcPr>
            <w:tcW w:w="7054" w:type="dxa"/>
          </w:tcPr>
          <w:p w:rsidR="001F2E9E" w:rsidRPr="00922BCC" w:rsidRDefault="001F2E9E" w:rsidP="00FB2547">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Arial"/>
                <w:b/>
                <w:snapToGrid w:val="0"/>
                <w:sz w:val="22"/>
                <w:szCs w:val="22"/>
                <w:lang w:val="en-GB"/>
              </w:rPr>
            </w:pPr>
            <w:r w:rsidRPr="00922BCC">
              <w:rPr>
                <w:rFonts w:asciiTheme="minorHAnsi" w:hAnsiTheme="minorHAnsi" w:cs="Arial"/>
                <w:b/>
                <w:snapToGrid w:val="0"/>
                <w:sz w:val="22"/>
                <w:szCs w:val="22"/>
                <w:lang w:val="en-GB"/>
              </w:rPr>
              <w:t>Designated Group: An EME or QSE which is at last 51% owned by:</w:t>
            </w: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b/>
                <w:snapToGrid w:val="0"/>
                <w:sz w:val="22"/>
                <w:szCs w:val="22"/>
                <w:lang w:val="en-GB"/>
              </w:rPr>
            </w:pPr>
            <w:r w:rsidRPr="00922BCC">
              <w:rPr>
                <w:rFonts w:asciiTheme="minorHAnsi" w:hAnsiTheme="minorHAnsi" w:cs="Arial"/>
                <w:b/>
                <w:snapToGrid w:val="0"/>
                <w:sz w:val="22"/>
                <w:szCs w:val="22"/>
                <w:lang w:val="en-GB"/>
              </w:rPr>
              <w:t>EME</w:t>
            </w:r>
          </w:p>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b/>
                <w:snapToGrid w:val="0"/>
                <w:sz w:val="22"/>
                <w:szCs w:val="22"/>
                <w:lang w:val="en-GB"/>
              </w:rPr>
            </w:pPr>
            <w:r w:rsidRPr="00922BCC">
              <w:rPr>
                <w:rFonts w:asciiTheme="minorHAnsi" w:hAnsiTheme="minorHAnsi" w:cs="Arial"/>
                <w:b/>
                <w:snapToGrid w:val="0"/>
                <w:sz w:val="22"/>
                <w:szCs w:val="22"/>
                <w:lang w:val="en-GB"/>
              </w:rPr>
              <w:t>√</w:t>
            </w: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b/>
                <w:snapToGrid w:val="0"/>
                <w:sz w:val="22"/>
                <w:szCs w:val="22"/>
                <w:lang w:val="en-GB"/>
              </w:rPr>
            </w:pPr>
            <w:r w:rsidRPr="00922BCC">
              <w:rPr>
                <w:rFonts w:asciiTheme="minorHAnsi" w:hAnsiTheme="minorHAnsi" w:cs="Arial"/>
                <w:b/>
                <w:snapToGrid w:val="0"/>
                <w:sz w:val="22"/>
                <w:szCs w:val="22"/>
                <w:lang w:val="en-GB"/>
              </w:rPr>
              <w:t>QSE</w:t>
            </w:r>
          </w:p>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b/>
                <w:snapToGrid w:val="0"/>
                <w:sz w:val="22"/>
                <w:szCs w:val="22"/>
                <w:lang w:val="en-GB"/>
              </w:rPr>
            </w:pPr>
            <w:r w:rsidRPr="00922BCC">
              <w:rPr>
                <w:rFonts w:asciiTheme="minorHAnsi" w:hAnsiTheme="minorHAnsi" w:cs="Arial"/>
                <w:b/>
                <w:snapToGrid w:val="0"/>
                <w:sz w:val="22"/>
                <w:szCs w:val="22"/>
                <w:lang w:val="en-GB"/>
              </w:rPr>
              <w:t>√</w:t>
            </w:r>
          </w:p>
        </w:tc>
      </w:tr>
      <w:tr w:rsidR="001F2E9E" w:rsidRPr="00922BCC" w:rsidTr="00FE70EB">
        <w:tc>
          <w:tcPr>
            <w:tcW w:w="7054" w:type="dxa"/>
          </w:tcPr>
          <w:p w:rsidR="001F2E9E" w:rsidRPr="00922BCC" w:rsidRDefault="001F2E9E" w:rsidP="00B351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Black people</w:t>
            </w: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snapToGrid w:val="0"/>
                <w:sz w:val="22"/>
                <w:szCs w:val="22"/>
                <w:lang w:val="en-GB"/>
              </w:rPr>
            </w:pP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snapToGrid w:val="0"/>
                <w:sz w:val="22"/>
                <w:szCs w:val="22"/>
                <w:lang w:val="en-GB"/>
              </w:rPr>
            </w:pPr>
          </w:p>
        </w:tc>
      </w:tr>
      <w:tr w:rsidR="001F2E9E" w:rsidRPr="00922BCC" w:rsidTr="00FE70EB">
        <w:tc>
          <w:tcPr>
            <w:tcW w:w="7054" w:type="dxa"/>
          </w:tcPr>
          <w:p w:rsidR="001F2E9E" w:rsidRPr="00922BCC" w:rsidRDefault="001F2E9E" w:rsidP="00B351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Black people who are youth</w:t>
            </w: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snapToGrid w:val="0"/>
                <w:sz w:val="22"/>
                <w:szCs w:val="22"/>
                <w:lang w:val="en-GB"/>
              </w:rPr>
            </w:pP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snapToGrid w:val="0"/>
                <w:sz w:val="22"/>
                <w:szCs w:val="22"/>
                <w:lang w:val="en-GB"/>
              </w:rPr>
            </w:pPr>
          </w:p>
        </w:tc>
      </w:tr>
      <w:tr w:rsidR="001F2E9E" w:rsidRPr="00922BCC" w:rsidTr="00FE70EB">
        <w:tc>
          <w:tcPr>
            <w:tcW w:w="7054" w:type="dxa"/>
          </w:tcPr>
          <w:p w:rsidR="001F2E9E" w:rsidRPr="00922BCC" w:rsidRDefault="001F2E9E" w:rsidP="00B351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Black people who are women</w:t>
            </w: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snapToGrid w:val="0"/>
                <w:sz w:val="22"/>
                <w:szCs w:val="22"/>
                <w:lang w:val="en-GB"/>
              </w:rPr>
            </w:pP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snapToGrid w:val="0"/>
                <w:sz w:val="22"/>
                <w:szCs w:val="22"/>
                <w:lang w:val="en-GB"/>
              </w:rPr>
            </w:pPr>
          </w:p>
        </w:tc>
      </w:tr>
      <w:tr w:rsidR="001F2E9E" w:rsidRPr="00922BCC" w:rsidTr="00FE70EB">
        <w:tc>
          <w:tcPr>
            <w:tcW w:w="7054" w:type="dxa"/>
          </w:tcPr>
          <w:p w:rsidR="001F2E9E" w:rsidRPr="00922BCC" w:rsidRDefault="001F2E9E" w:rsidP="00B351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Black people with disabilities</w:t>
            </w: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snapToGrid w:val="0"/>
                <w:sz w:val="22"/>
                <w:szCs w:val="22"/>
                <w:lang w:val="en-GB"/>
              </w:rPr>
            </w:pP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snapToGrid w:val="0"/>
                <w:sz w:val="22"/>
                <w:szCs w:val="22"/>
                <w:lang w:val="en-GB"/>
              </w:rPr>
            </w:pPr>
          </w:p>
        </w:tc>
      </w:tr>
      <w:tr w:rsidR="001F2E9E" w:rsidRPr="00922BCC" w:rsidTr="00FE70EB">
        <w:tc>
          <w:tcPr>
            <w:tcW w:w="7054" w:type="dxa"/>
          </w:tcPr>
          <w:p w:rsidR="001F2E9E" w:rsidRPr="00922BCC" w:rsidRDefault="001F2E9E" w:rsidP="00B351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Black people living in rural or underdeveloped areas or townships</w:t>
            </w: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snapToGrid w:val="0"/>
                <w:sz w:val="22"/>
                <w:szCs w:val="22"/>
                <w:lang w:val="en-GB"/>
              </w:rPr>
            </w:pP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snapToGrid w:val="0"/>
                <w:sz w:val="22"/>
                <w:szCs w:val="22"/>
                <w:lang w:val="en-GB"/>
              </w:rPr>
            </w:pPr>
          </w:p>
        </w:tc>
      </w:tr>
      <w:tr w:rsidR="001F2E9E" w:rsidRPr="00922BCC" w:rsidTr="00FE70EB">
        <w:tc>
          <w:tcPr>
            <w:tcW w:w="7054" w:type="dxa"/>
          </w:tcPr>
          <w:p w:rsidR="001F2E9E" w:rsidRPr="00922BCC" w:rsidRDefault="001F2E9E" w:rsidP="00B351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Cooperative owned by black people</w:t>
            </w: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snapToGrid w:val="0"/>
                <w:sz w:val="22"/>
                <w:szCs w:val="22"/>
                <w:lang w:val="en-GB"/>
              </w:rPr>
            </w:pP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snapToGrid w:val="0"/>
                <w:sz w:val="22"/>
                <w:szCs w:val="22"/>
                <w:lang w:val="en-GB"/>
              </w:rPr>
            </w:pPr>
          </w:p>
        </w:tc>
      </w:tr>
      <w:tr w:rsidR="001F2E9E" w:rsidRPr="00922BCC" w:rsidTr="00FE70EB">
        <w:tc>
          <w:tcPr>
            <w:tcW w:w="7054" w:type="dxa"/>
          </w:tcPr>
          <w:p w:rsidR="001F2E9E" w:rsidRPr="00922BCC" w:rsidRDefault="001F2E9E" w:rsidP="00B351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Black people who are military veterans</w:t>
            </w: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snapToGrid w:val="0"/>
                <w:sz w:val="22"/>
                <w:szCs w:val="22"/>
                <w:lang w:val="en-GB"/>
              </w:rPr>
            </w:pP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snapToGrid w:val="0"/>
                <w:sz w:val="22"/>
                <w:szCs w:val="22"/>
                <w:lang w:val="en-GB"/>
              </w:rPr>
            </w:pPr>
          </w:p>
        </w:tc>
      </w:tr>
      <w:tr w:rsidR="001F2E9E" w:rsidRPr="00922BCC" w:rsidTr="00FE70EB">
        <w:tc>
          <w:tcPr>
            <w:tcW w:w="9322" w:type="dxa"/>
            <w:gridSpan w:val="3"/>
          </w:tcPr>
          <w:p w:rsidR="001F2E9E" w:rsidRPr="00922BCC" w:rsidRDefault="001F2E9E" w:rsidP="00FB2547">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Arial"/>
                <w:b/>
                <w:snapToGrid w:val="0"/>
                <w:sz w:val="22"/>
                <w:szCs w:val="22"/>
                <w:lang w:val="en-GB"/>
              </w:rPr>
            </w:pPr>
            <w:r w:rsidRPr="00922BCC">
              <w:rPr>
                <w:rFonts w:asciiTheme="minorHAnsi" w:hAnsiTheme="minorHAnsi" w:cs="Arial"/>
                <w:b/>
                <w:snapToGrid w:val="0"/>
                <w:sz w:val="22"/>
                <w:szCs w:val="22"/>
                <w:lang w:val="en-GB"/>
              </w:rPr>
              <w:t>OR</w:t>
            </w:r>
          </w:p>
        </w:tc>
      </w:tr>
      <w:tr w:rsidR="001F2E9E" w:rsidRPr="00922BCC" w:rsidTr="00FE70EB">
        <w:tc>
          <w:tcPr>
            <w:tcW w:w="7054" w:type="dxa"/>
          </w:tcPr>
          <w:p w:rsidR="001F2E9E" w:rsidRPr="00922BCC" w:rsidRDefault="001F2E9E" w:rsidP="00B351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 xml:space="preserve">Any EME </w:t>
            </w: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snapToGrid w:val="0"/>
                <w:sz w:val="22"/>
                <w:szCs w:val="22"/>
                <w:lang w:val="en-GB"/>
              </w:rPr>
            </w:pP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snapToGrid w:val="0"/>
                <w:sz w:val="22"/>
                <w:szCs w:val="22"/>
                <w:lang w:val="en-GB"/>
              </w:rPr>
            </w:pPr>
          </w:p>
        </w:tc>
      </w:tr>
      <w:tr w:rsidR="001F2E9E" w:rsidRPr="00922BCC" w:rsidTr="00FE70EB">
        <w:tc>
          <w:tcPr>
            <w:tcW w:w="7054" w:type="dxa"/>
          </w:tcPr>
          <w:p w:rsidR="001F2E9E" w:rsidRPr="00922BCC" w:rsidRDefault="001F2E9E" w:rsidP="00B351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Any QSE</w:t>
            </w: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snapToGrid w:val="0"/>
                <w:sz w:val="22"/>
                <w:szCs w:val="22"/>
                <w:lang w:val="en-GB"/>
              </w:rPr>
            </w:pPr>
          </w:p>
        </w:tc>
        <w:tc>
          <w:tcPr>
            <w:tcW w:w="1134" w:type="dxa"/>
          </w:tcPr>
          <w:p w:rsidR="001F2E9E" w:rsidRPr="00922BCC" w:rsidRDefault="001F2E9E" w:rsidP="00FE70EB">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Theme="minorHAnsi" w:hAnsiTheme="minorHAnsi" w:cs="Arial"/>
                <w:snapToGrid w:val="0"/>
                <w:sz w:val="22"/>
                <w:szCs w:val="22"/>
                <w:lang w:val="en-GB"/>
              </w:rPr>
            </w:pPr>
          </w:p>
        </w:tc>
      </w:tr>
    </w:tbl>
    <w:p w:rsidR="00B3510C" w:rsidRPr="00922BCC" w:rsidRDefault="00B3510C" w:rsidP="00B351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Arial"/>
          <w:snapToGrid w:val="0"/>
          <w:sz w:val="22"/>
          <w:szCs w:val="22"/>
          <w:lang w:val="en-GB"/>
        </w:rPr>
      </w:pPr>
    </w:p>
    <w:p w:rsidR="00043DD7" w:rsidRPr="00922BCC" w:rsidRDefault="00043DD7">
      <w:pPr>
        <w:rPr>
          <w:rFonts w:asciiTheme="minorHAnsi" w:hAnsiTheme="minorHAnsi" w:cs="Arial"/>
          <w:b/>
          <w:snapToGrid w:val="0"/>
          <w:sz w:val="22"/>
          <w:szCs w:val="22"/>
        </w:rPr>
      </w:pPr>
      <w:r w:rsidRPr="00922BCC">
        <w:rPr>
          <w:rFonts w:asciiTheme="minorHAnsi" w:hAnsiTheme="minorHAnsi" w:cs="Arial"/>
          <w:b/>
          <w:snapToGrid w:val="0"/>
          <w:sz w:val="22"/>
          <w:szCs w:val="22"/>
        </w:rPr>
        <w:br w:type="page"/>
      </w:r>
    </w:p>
    <w:p w:rsidR="001F2E9E" w:rsidRPr="00922BCC" w:rsidRDefault="001F2E9E" w:rsidP="00EE6212">
      <w:pPr>
        <w:widowControl w:val="0"/>
        <w:numPr>
          <w:ilvl w:val="0"/>
          <w:numId w:val="3"/>
        </w:numPr>
        <w:tabs>
          <w:tab w:val="num" w:pos="720"/>
          <w:tab w:val="left" w:pos="2880"/>
          <w:tab w:val="left" w:pos="5760"/>
          <w:tab w:val="left" w:pos="7920"/>
        </w:tabs>
        <w:spacing w:after="120"/>
        <w:ind w:left="720" w:hanging="720"/>
        <w:jc w:val="both"/>
        <w:rPr>
          <w:rFonts w:asciiTheme="minorHAnsi" w:hAnsiTheme="minorHAnsi" w:cs="Arial"/>
          <w:snapToGrid w:val="0"/>
          <w:sz w:val="22"/>
          <w:szCs w:val="22"/>
        </w:rPr>
      </w:pPr>
      <w:r w:rsidRPr="00922BCC">
        <w:rPr>
          <w:rFonts w:asciiTheme="minorHAnsi" w:hAnsiTheme="minorHAnsi" w:cs="Arial"/>
          <w:b/>
          <w:snapToGrid w:val="0"/>
          <w:sz w:val="22"/>
          <w:szCs w:val="22"/>
        </w:rPr>
        <w:lastRenderedPageBreak/>
        <w:t>DECLARATION WITH REGARD TO COMPANY/FIRM</w:t>
      </w:r>
    </w:p>
    <w:p w:rsidR="001F2E9E" w:rsidRPr="00922BCC" w:rsidRDefault="001F2E9E" w:rsidP="00EE6212">
      <w:pPr>
        <w:widowControl w:val="0"/>
        <w:numPr>
          <w:ilvl w:val="1"/>
          <w:numId w:val="3"/>
        </w:numPr>
        <w:tabs>
          <w:tab w:val="left" w:pos="900"/>
        </w:tabs>
        <w:spacing w:after="120" w:line="312" w:lineRule="auto"/>
        <w:ind w:left="907" w:hanging="907"/>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Name of company/firm:</w:t>
      </w:r>
      <w:r w:rsidR="00FE70EB" w:rsidRPr="00922BCC">
        <w:rPr>
          <w:rFonts w:asciiTheme="minorHAnsi" w:hAnsiTheme="minorHAnsi" w:cs="Arial"/>
          <w:sz w:val="22"/>
          <w:szCs w:val="22"/>
          <w:lang w:val="en-GB"/>
        </w:rPr>
        <w:t xml:space="preserve"> __________________________________________________</w:t>
      </w:r>
    </w:p>
    <w:p w:rsidR="001F2E9E" w:rsidRPr="00922BCC" w:rsidRDefault="001F2E9E" w:rsidP="00EE6212">
      <w:pPr>
        <w:widowControl w:val="0"/>
        <w:numPr>
          <w:ilvl w:val="1"/>
          <w:numId w:val="3"/>
        </w:numPr>
        <w:tabs>
          <w:tab w:val="left" w:pos="900"/>
        </w:tabs>
        <w:spacing w:after="120" w:line="312" w:lineRule="auto"/>
        <w:ind w:left="907" w:hanging="907"/>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VAT registration number:</w:t>
      </w:r>
      <w:r w:rsidR="00FE70EB" w:rsidRPr="00922BCC">
        <w:rPr>
          <w:rFonts w:asciiTheme="minorHAnsi" w:hAnsiTheme="minorHAnsi" w:cs="Arial"/>
          <w:sz w:val="22"/>
          <w:szCs w:val="22"/>
          <w:lang w:val="en-GB"/>
        </w:rPr>
        <w:t xml:space="preserve"> _________________________________________________</w:t>
      </w:r>
    </w:p>
    <w:p w:rsidR="001F2E9E" w:rsidRPr="00922BCC" w:rsidRDefault="001F2E9E" w:rsidP="00EE6212">
      <w:pPr>
        <w:widowControl w:val="0"/>
        <w:numPr>
          <w:ilvl w:val="1"/>
          <w:numId w:val="3"/>
        </w:numPr>
        <w:tabs>
          <w:tab w:val="left" w:pos="900"/>
        </w:tabs>
        <w:spacing w:after="120" w:line="312" w:lineRule="auto"/>
        <w:ind w:left="907" w:hanging="907"/>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Company registration number:</w:t>
      </w:r>
      <w:r w:rsidR="00FE70EB" w:rsidRPr="00922BCC">
        <w:rPr>
          <w:rFonts w:asciiTheme="minorHAnsi" w:hAnsiTheme="minorHAnsi" w:cs="Arial"/>
          <w:sz w:val="22"/>
          <w:szCs w:val="22"/>
          <w:lang w:val="en-GB"/>
        </w:rPr>
        <w:t xml:space="preserve"> _____________________________________________</w:t>
      </w:r>
    </w:p>
    <w:p w:rsidR="001F2E9E" w:rsidRPr="00922BCC" w:rsidRDefault="001F2E9E" w:rsidP="00EE6212">
      <w:pPr>
        <w:widowControl w:val="0"/>
        <w:numPr>
          <w:ilvl w:val="1"/>
          <w:numId w:val="3"/>
        </w:numPr>
        <w:tabs>
          <w:tab w:val="left" w:pos="900"/>
        </w:tabs>
        <w:spacing w:after="120" w:line="312" w:lineRule="auto"/>
        <w:ind w:left="907" w:hanging="907"/>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TYPE OF COMPANY/ FIRM</w:t>
      </w:r>
    </w:p>
    <w:p w:rsidR="001F2E9E" w:rsidRPr="00922BCC" w:rsidRDefault="001F2E9E" w:rsidP="00B3510C">
      <w:pPr>
        <w:widowControl w:val="0"/>
        <w:tabs>
          <w:tab w:val="left" w:pos="-720"/>
        </w:tabs>
        <w:ind w:left="1440" w:hanging="54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sym w:font="Symbol" w:char="F07F"/>
      </w:r>
      <w:r w:rsidRPr="00922BCC">
        <w:rPr>
          <w:rFonts w:asciiTheme="minorHAnsi" w:hAnsiTheme="minorHAnsi" w:cs="Arial"/>
          <w:snapToGrid w:val="0"/>
          <w:sz w:val="22"/>
          <w:szCs w:val="22"/>
          <w:lang w:val="en-GB"/>
        </w:rPr>
        <w:tab/>
        <w:t>Partnership/Joint Venture / Consortium</w:t>
      </w:r>
    </w:p>
    <w:p w:rsidR="001F2E9E" w:rsidRPr="00922BCC" w:rsidRDefault="001F2E9E">
      <w:pPr>
        <w:widowControl w:val="0"/>
        <w:tabs>
          <w:tab w:val="left" w:pos="-720"/>
        </w:tabs>
        <w:ind w:left="1440" w:hanging="54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sym w:font="Symbol" w:char="F07F"/>
      </w:r>
      <w:r w:rsidRPr="00922BCC">
        <w:rPr>
          <w:rFonts w:asciiTheme="minorHAnsi" w:hAnsiTheme="minorHAnsi" w:cs="Arial"/>
          <w:snapToGrid w:val="0"/>
          <w:sz w:val="22"/>
          <w:szCs w:val="22"/>
          <w:lang w:val="en-GB"/>
        </w:rPr>
        <w:tab/>
        <w:t>One person business/sole propriety</w:t>
      </w:r>
    </w:p>
    <w:p w:rsidR="001F2E9E" w:rsidRPr="00922BCC" w:rsidRDefault="001F2E9E">
      <w:pPr>
        <w:widowControl w:val="0"/>
        <w:tabs>
          <w:tab w:val="left" w:pos="-720"/>
        </w:tabs>
        <w:ind w:left="1440" w:hanging="54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sym w:font="Symbol" w:char="F07F"/>
      </w:r>
      <w:r w:rsidRPr="00922BCC">
        <w:rPr>
          <w:rFonts w:asciiTheme="minorHAnsi" w:hAnsiTheme="minorHAnsi" w:cs="Arial"/>
          <w:snapToGrid w:val="0"/>
          <w:sz w:val="22"/>
          <w:szCs w:val="22"/>
          <w:lang w:val="en-GB"/>
        </w:rPr>
        <w:tab/>
        <w:t>Close corporation</w:t>
      </w:r>
    </w:p>
    <w:p w:rsidR="001F2E9E" w:rsidRPr="00922BCC" w:rsidRDefault="001F2E9E">
      <w:pPr>
        <w:widowControl w:val="0"/>
        <w:tabs>
          <w:tab w:val="left" w:pos="-720"/>
        </w:tabs>
        <w:ind w:left="1440" w:hanging="54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sym w:font="Symbol" w:char="F07F"/>
      </w:r>
      <w:r w:rsidRPr="00922BCC">
        <w:rPr>
          <w:rFonts w:asciiTheme="minorHAnsi" w:hAnsiTheme="minorHAnsi" w:cs="Arial"/>
          <w:snapToGrid w:val="0"/>
          <w:sz w:val="22"/>
          <w:szCs w:val="22"/>
          <w:lang w:val="en-GB"/>
        </w:rPr>
        <w:tab/>
        <w:t>Company</w:t>
      </w:r>
    </w:p>
    <w:p w:rsidR="001F2E9E" w:rsidRPr="00922BCC" w:rsidRDefault="001F2E9E">
      <w:pPr>
        <w:widowControl w:val="0"/>
        <w:tabs>
          <w:tab w:val="left" w:pos="-720"/>
        </w:tabs>
        <w:ind w:left="1440" w:hanging="54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sym w:font="Symbol" w:char="F07F"/>
      </w:r>
      <w:r w:rsidRPr="00922BCC">
        <w:rPr>
          <w:rFonts w:asciiTheme="minorHAnsi" w:hAnsiTheme="minorHAnsi" w:cs="Arial"/>
          <w:snapToGrid w:val="0"/>
          <w:sz w:val="22"/>
          <w:szCs w:val="22"/>
          <w:lang w:val="en-GB"/>
        </w:rPr>
        <w:tab/>
        <w:t>(Pty) Limited</w:t>
      </w:r>
    </w:p>
    <w:p w:rsidR="001F2E9E" w:rsidRPr="00922BCC" w:rsidRDefault="001F2E9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Theme="minorHAnsi" w:hAnsiTheme="minorHAnsi" w:cs="Arial"/>
          <w:smallCaps/>
          <w:snapToGrid w:val="0"/>
          <w:sz w:val="22"/>
          <w:szCs w:val="22"/>
          <w:lang w:val="en-GB"/>
        </w:rPr>
      </w:pPr>
      <w:r w:rsidRPr="00922BCC">
        <w:rPr>
          <w:rFonts w:asciiTheme="minorHAnsi" w:hAnsiTheme="minorHAnsi" w:cs="Arial"/>
          <w:smallCaps/>
          <w:snapToGrid w:val="0"/>
          <w:sz w:val="22"/>
          <w:szCs w:val="22"/>
          <w:lang w:val="en-GB"/>
        </w:rPr>
        <w:t>[Tick applicable box]</w:t>
      </w:r>
    </w:p>
    <w:p w:rsidR="001F2E9E" w:rsidRPr="00922BCC" w:rsidRDefault="001F2E9E" w:rsidP="00EE6212">
      <w:pPr>
        <w:widowControl w:val="0"/>
        <w:numPr>
          <w:ilvl w:val="1"/>
          <w:numId w:val="3"/>
        </w:numPr>
        <w:tabs>
          <w:tab w:val="left" w:pos="900"/>
        </w:tabs>
        <w:spacing w:after="120" w:line="312" w:lineRule="auto"/>
        <w:ind w:left="907" w:hanging="907"/>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DESCRIBE PRINCIPAL BUSINESS ACTIVITIES</w:t>
      </w:r>
    </w:p>
    <w:p w:rsidR="0081082C" w:rsidRPr="00922BCC" w:rsidRDefault="00FE70EB">
      <w:pPr>
        <w:widowControl w:val="0"/>
        <w:tabs>
          <w:tab w:val="left" w:pos="900"/>
          <w:tab w:val="right" w:leader="dot" w:pos="9025"/>
        </w:tabs>
        <w:spacing w:after="120" w:line="312" w:lineRule="auto"/>
        <w:ind w:left="907"/>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___________________________________________________________________________________________________________________________________________________</w:t>
      </w:r>
    </w:p>
    <w:p w:rsidR="001F2E9E" w:rsidRPr="00922BCC" w:rsidRDefault="001F2E9E">
      <w:pPr>
        <w:widowControl w:val="0"/>
        <w:tabs>
          <w:tab w:val="left" w:pos="900"/>
          <w:tab w:val="right" w:leader="dot" w:pos="9025"/>
        </w:tabs>
        <w:spacing w:after="120" w:line="312" w:lineRule="auto"/>
        <w:ind w:left="907"/>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COMPANY CLASSIFICATION</w:t>
      </w:r>
    </w:p>
    <w:p w:rsidR="001F2E9E" w:rsidRPr="00922BCC" w:rsidRDefault="001F2E9E">
      <w:pPr>
        <w:widowControl w:val="0"/>
        <w:tabs>
          <w:tab w:val="left" w:pos="-720"/>
        </w:tabs>
        <w:ind w:left="1440" w:hanging="54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sym w:font="Symbol" w:char="F07F"/>
      </w:r>
      <w:r w:rsidRPr="00922BCC">
        <w:rPr>
          <w:rFonts w:asciiTheme="minorHAnsi" w:hAnsiTheme="minorHAnsi" w:cs="Arial"/>
          <w:snapToGrid w:val="0"/>
          <w:sz w:val="22"/>
          <w:szCs w:val="22"/>
          <w:lang w:val="en-GB"/>
        </w:rPr>
        <w:tab/>
        <w:t>Manufacturer</w:t>
      </w:r>
    </w:p>
    <w:p w:rsidR="001F2E9E" w:rsidRPr="00922BCC" w:rsidRDefault="001F2E9E">
      <w:pPr>
        <w:widowControl w:val="0"/>
        <w:tabs>
          <w:tab w:val="left" w:pos="-720"/>
        </w:tabs>
        <w:ind w:left="1440" w:hanging="54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sym w:font="Symbol" w:char="F07F"/>
      </w:r>
      <w:r w:rsidRPr="00922BCC">
        <w:rPr>
          <w:rFonts w:asciiTheme="minorHAnsi" w:hAnsiTheme="minorHAnsi" w:cs="Arial"/>
          <w:snapToGrid w:val="0"/>
          <w:sz w:val="22"/>
          <w:szCs w:val="22"/>
          <w:lang w:val="en-GB"/>
        </w:rPr>
        <w:tab/>
        <w:t>Supplier</w:t>
      </w:r>
    </w:p>
    <w:p w:rsidR="001F2E9E" w:rsidRPr="00922BCC" w:rsidRDefault="001F2E9E">
      <w:pPr>
        <w:widowControl w:val="0"/>
        <w:tabs>
          <w:tab w:val="left" w:pos="-720"/>
        </w:tabs>
        <w:ind w:left="1440" w:hanging="54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sym w:font="Symbol" w:char="F07F"/>
      </w:r>
      <w:r w:rsidRPr="00922BCC">
        <w:rPr>
          <w:rFonts w:asciiTheme="minorHAnsi" w:hAnsiTheme="minorHAnsi" w:cs="Arial"/>
          <w:snapToGrid w:val="0"/>
          <w:sz w:val="22"/>
          <w:szCs w:val="22"/>
          <w:lang w:val="en-GB"/>
        </w:rPr>
        <w:tab/>
        <w:t>Professional service provider</w:t>
      </w:r>
    </w:p>
    <w:p w:rsidR="001F2E9E" w:rsidRPr="00922BCC" w:rsidRDefault="001F2E9E">
      <w:pPr>
        <w:widowControl w:val="0"/>
        <w:tabs>
          <w:tab w:val="left" w:pos="-720"/>
        </w:tabs>
        <w:ind w:left="1440" w:hanging="540"/>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sym w:font="Symbol" w:char="F07F"/>
      </w:r>
      <w:r w:rsidRPr="00922BCC">
        <w:rPr>
          <w:rFonts w:asciiTheme="minorHAnsi" w:hAnsiTheme="minorHAnsi" w:cs="Arial"/>
          <w:snapToGrid w:val="0"/>
          <w:sz w:val="22"/>
          <w:szCs w:val="22"/>
          <w:lang w:val="en-GB"/>
        </w:rPr>
        <w:tab/>
        <w:t>Other service providers, e.g. transporter, etc.</w:t>
      </w:r>
    </w:p>
    <w:p w:rsidR="001F2E9E" w:rsidRPr="00922BCC" w:rsidRDefault="001F2E9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Theme="minorHAnsi" w:hAnsiTheme="minorHAnsi" w:cs="Arial"/>
          <w:smallCaps/>
          <w:snapToGrid w:val="0"/>
          <w:sz w:val="22"/>
          <w:szCs w:val="22"/>
          <w:lang w:val="en-GB"/>
        </w:rPr>
      </w:pPr>
      <w:r w:rsidRPr="00922BCC">
        <w:rPr>
          <w:rFonts w:asciiTheme="minorHAnsi" w:hAnsiTheme="minorHAnsi" w:cs="Arial"/>
          <w:smallCaps/>
          <w:snapToGrid w:val="0"/>
          <w:sz w:val="22"/>
          <w:szCs w:val="22"/>
          <w:lang w:val="en-GB"/>
        </w:rPr>
        <w:t>[</w:t>
      </w:r>
      <w:r w:rsidRPr="00922BCC">
        <w:rPr>
          <w:rFonts w:asciiTheme="minorHAnsi" w:hAnsiTheme="minorHAnsi" w:cs="Arial"/>
          <w:i/>
          <w:smallCaps/>
          <w:snapToGrid w:val="0"/>
          <w:sz w:val="22"/>
          <w:szCs w:val="22"/>
          <w:lang w:val="en-GB"/>
        </w:rPr>
        <w:t>Tick applicable box</w:t>
      </w:r>
      <w:r w:rsidRPr="00922BCC">
        <w:rPr>
          <w:rFonts w:asciiTheme="minorHAnsi" w:hAnsiTheme="minorHAnsi" w:cs="Arial"/>
          <w:smallCaps/>
          <w:snapToGrid w:val="0"/>
          <w:sz w:val="22"/>
          <w:szCs w:val="22"/>
          <w:lang w:val="en-GB"/>
        </w:rPr>
        <w:t>]</w:t>
      </w:r>
    </w:p>
    <w:p w:rsidR="001F2E9E" w:rsidRPr="00922BCC" w:rsidRDefault="001F2E9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Theme="minorHAnsi" w:hAnsiTheme="minorHAnsi" w:cs="Arial"/>
          <w:snapToGrid w:val="0"/>
          <w:sz w:val="22"/>
          <w:szCs w:val="22"/>
          <w:lang w:val="en-GB"/>
        </w:rPr>
      </w:pPr>
    </w:p>
    <w:p w:rsidR="001F2E9E" w:rsidRPr="00922BCC" w:rsidRDefault="001F2E9E" w:rsidP="00EE6212">
      <w:pPr>
        <w:widowControl w:val="0"/>
        <w:numPr>
          <w:ilvl w:val="1"/>
          <w:numId w:val="3"/>
        </w:numPr>
        <w:tabs>
          <w:tab w:val="left" w:pos="900"/>
        </w:tabs>
        <w:spacing w:after="120" w:line="312" w:lineRule="auto"/>
        <w:ind w:left="907" w:hanging="907"/>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Total number of years the company/firm has been in business:</w:t>
      </w:r>
      <w:r w:rsidR="00FE70EB" w:rsidRPr="00922BCC">
        <w:rPr>
          <w:rFonts w:asciiTheme="minorHAnsi" w:hAnsiTheme="minorHAnsi" w:cs="Arial"/>
          <w:sz w:val="22"/>
          <w:szCs w:val="22"/>
          <w:lang w:val="en-GB"/>
        </w:rPr>
        <w:t xml:space="preserve"> _______________________</w:t>
      </w:r>
    </w:p>
    <w:p w:rsidR="001F2E9E" w:rsidRPr="00922BCC" w:rsidRDefault="001F2E9E" w:rsidP="00EE6212">
      <w:pPr>
        <w:widowControl w:val="0"/>
        <w:numPr>
          <w:ilvl w:val="1"/>
          <w:numId w:val="3"/>
        </w:numPr>
        <w:tabs>
          <w:tab w:val="left" w:pos="900"/>
        </w:tabs>
        <w:spacing w:after="120" w:line="312" w:lineRule="auto"/>
        <w:ind w:left="907" w:hanging="907"/>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rsidR="001F2E9E" w:rsidRPr="00922BCC" w:rsidRDefault="001F2E9E" w:rsidP="00B06E6A">
      <w:pPr>
        <w:widowControl w:val="0"/>
        <w:numPr>
          <w:ilvl w:val="0"/>
          <w:numId w:val="8"/>
        </w:numPr>
        <w:tabs>
          <w:tab w:val="left" w:pos="-1099"/>
          <w:tab w:val="left" w:pos="-720"/>
          <w:tab w:val="left" w:pos="1260"/>
        </w:tabs>
        <w:ind w:left="1282"/>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The information furnished is true and correct;</w:t>
      </w:r>
    </w:p>
    <w:p w:rsidR="001F2E9E" w:rsidRPr="00922BCC" w:rsidRDefault="001F2E9E" w:rsidP="00B06E6A">
      <w:pPr>
        <w:widowControl w:val="0"/>
        <w:numPr>
          <w:ilvl w:val="0"/>
          <w:numId w:val="8"/>
        </w:numPr>
        <w:tabs>
          <w:tab w:val="left" w:pos="-1099"/>
          <w:tab w:val="left" w:pos="-720"/>
          <w:tab w:val="left" w:pos="1260"/>
        </w:tabs>
        <w:ind w:left="1282"/>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The preference points claimed are in accordance with the General Conditions as indicated in paragraph 1 of this form;</w:t>
      </w:r>
    </w:p>
    <w:p w:rsidR="001F2E9E" w:rsidRPr="00922BCC" w:rsidRDefault="001F2E9E" w:rsidP="00B06E6A">
      <w:pPr>
        <w:widowControl w:val="0"/>
        <w:numPr>
          <w:ilvl w:val="0"/>
          <w:numId w:val="8"/>
        </w:numPr>
        <w:tabs>
          <w:tab w:val="left" w:pos="-1099"/>
          <w:tab w:val="left" w:pos="-720"/>
          <w:tab w:val="left" w:pos="1260"/>
        </w:tabs>
        <w:ind w:left="1282"/>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rsidR="001F2E9E" w:rsidRPr="00922BCC" w:rsidRDefault="001F2E9E" w:rsidP="00B06E6A">
      <w:pPr>
        <w:widowControl w:val="0"/>
        <w:numPr>
          <w:ilvl w:val="0"/>
          <w:numId w:val="8"/>
        </w:numPr>
        <w:tabs>
          <w:tab w:val="left" w:pos="-1099"/>
          <w:tab w:val="left" w:pos="-720"/>
          <w:tab w:val="left" w:pos="1260"/>
        </w:tabs>
        <w:ind w:left="1282"/>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If the B-BBEE status level of contributor has been claimed or obtained on a fraudulent basis or any of the conditions of contract have not been fulfilled, the purchaser may, in addition to any other remedy it may have –</w:t>
      </w:r>
    </w:p>
    <w:p w:rsidR="001F2E9E" w:rsidRPr="00922BCC" w:rsidRDefault="001F2E9E" w:rsidP="00B06E6A">
      <w:pPr>
        <w:widowControl w:val="0"/>
        <w:numPr>
          <w:ilvl w:val="1"/>
          <w:numId w:val="9"/>
        </w:numPr>
        <w:tabs>
          <w:tab w:val="left" w:pos="1980"/>
        </w:tabs>
        <w:ind w:left="1987" w:right="749" w:hanging="547"/>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disqualify the person from the bidding process;</w:t>
      </w:r>
    </w:p>
    <w:p w:rsidR="001F2E9E" w:rsidRPr="00922BCC" w:rsidRDefault="001F2E9E" w:rsidP="00B06E6A">
      <w:pPr>
        <w:widowControl w:val="0"/>
        <w:numPr>
          <w:ilvl w:val="1"/>
          <w:numId w:val="9"/>
        </w:numPr>
        <w:tabs>
          <w:tab w:val="left" w:pos="1980"/>
        </w:tabs>
        <w:ind w:left="1987" w:right="749" w:hanging="547"/>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recover costs, losses or damages it has incurred or suffered as a result of that person’s conduct;</w:t>
      </w:r>
    </w:p>
    <w:p w:rsidR="001F2E9E" w:rsidRPr="00922BCC" w:rsidRDefault="001F2E9E" w:rsidP="00B06E6A">
      <w:pPr>
        <w:widowControl w:val="0"/>
        <w:numPr>
          <w:ilvl w:val="1"/>
          <w:numId w:val="9"/>
        </w:numPr>
        <w:tabs>
          <w:tab w:val="left" w:pos="1980"/>
        </w:tabs>
        <w:ind w:left="1987" w:right="749" w:hanging="547"/>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cancel the contract and claim any damages which it has suffered as a result of having to make less favourable arrangements due to such cancellation;</w:t>
      </w:r>
    </w:p>
    <w:p w:rsidR="00043DD7" w:rsidRPr="00922BCC" w:rsidRDefault="00043DD7">
      <w:pPr>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br w:type="page"/>
      </w:r>
    </w:p>
    <w:p w:rsidR="001F2E9E" w:rsidRPr="00922BCC" w:rsidRDefault="001F2E9E" w:rsidP="00EE6212">
      <w:pPr>
        <w:widowControl w:val="0"/>
        <w:numPr>
          <w:ilvl w:val="1"/>
          <w:numId w:val="9"/>
        </w:numPr>
        <w:tabs>
          <w:tab w:val="left" w:pos="1980"/>
        </w:tabs>
        <w:spacing w:after="120"/>
        <w:ind w:left="1987" w:right="749" w:hanging="547"/>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lastRenderedPageBreak/>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922BCC">
        <w:rPr>
          <w:rFonts w:asciiTheme="minorHAnsi" w:hAnsiTheme="minorHAnsi" w:cs="Arial"/>
          <w:i/>
          <w:snapToGrid w:val="0"/>
          <w:sz w:val="22"/>
          <w:szCs w:val="22"/>
          <w:lang w:val="en-GB"/>
        </w:rPr>
        <w:t>audi alteram partem</w:t>
      </w:r>
      <w:r w:rsidRPr="00922BCC">
        <w:rPr>
          <w:rFonts w:asciiTheme="minorHAnsi" w:hAnsiTheme="minorHAnsi" w:cs="Arial"/>
          <w:snapToGrid w:val="0"/>
          <w:sz w:val="22"/>
          <w:szCs w:val="22"/>
          <w:lang w:val="en-GB"/>
        </w:rPr>
        <w:t xml:space="preserve"> (hear the other side) rule has been applied; and</w:t>
      </w:r>
    </w:p>
    <w:p w:rsidR="001F2E9E" w:rsidRPr="00922BCC" w:rsidRDefault="001F2E9E" w:rsidP="00EE6212">
      <w:pPr>
        <w:widowControl w:val="0"/>
        <w:numPr>
          <w:ilvl w:val="1"/>
          <w:numId w:val="9"/>
        </w:numPr>
        <w:tabs>
          <w:tab w:val="left" w:pos="1980"/>
        </w:tabs>
        <w:spacing w:after="120"/>
        <w:ind w:left="1987" w:right="749" w:hanging="547"/>
        <w:jc w:val="both"/>
        <w:rPr>
          <w:rFonts w:asciiTheme="minorHAnsi" w:hAnsiTheme="minorHAnsi" w:cs="Arial"/>
          <w:snapToGrid w:val="0"/>
          <w:sz w:val="22"/>
          <w:szCs w:val="22"/>
          <w:lang w:val="en-GB"/>
        </w:rPr>
      </w:pPr>
      <w:r w:rsidRPr="00922BCC">
        <w:rPr>
          <w:rFonts w:asciiTheme="minorHAnsi" w:hAnsiTheme="minorHAnsi" w:cs="Arial"/>
          <w:snapToGrid w:val="0"/>
          <w:sz w:val="22"/>
          <w:szCs w:val="22"/>
          <w:lang w:val="en-GB"/>
        </w:rPr>
        <w:t>forward the matter for criminal prosecution.</w:t>
      </w:r>
    </w:p>
    <w:p w:rsidR="001F2E9E" w:rsidRPr="00922BCC" w:rsidRDefault="009655B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heme="minorHAnsi" w:hAnsiTheme="minorHAnsi" w:cs="Arial"/>
          <w:snapToGrid w:val="0"/>
          <w:sz w:val="22"/>
          <w:szCs w:val="22"/>
          <w:lang w:val="en-GB"/>
        </w:rPr>
      </w:pPr>
      <w:r w:rsidRPr="00922BCC">
        <w:rPr>
          <w:rFonts w:asciiTheme="minorHAnsi" w:hAnsiTheme="minorHAnsi" w:cs="Arial"/>
          <w:noProof/>
          <w:sz w:val="22"/>
          <w:szCs w:val="22"/>
        </w:rPr>
        <mc:AlternateContent>
          <mc:Choice Requires="wps">
            <w:drawing>
              <wp:anchor distT="0" distB="0" distL="114300" distR="114300" simplePos="0" relativeHeight="251661824" behindDoc="0" locked="0" layoutInCell="1" allowOverlap="1" wp14:anchorId="24567265" wp14:editId="236F41E4">
                <wp:simplePos x="0" y="0"/>
                <wp:positionH relativeFrom="column">
                  <wp:posOffset>123825</wp:posOffset>
                </wp:positionH>
                <wp:positionV relativeFrom="paragraph">
                  <wp:posOffset>72390</wp:posOffset>
                </wp:positionV>
                <wp:extent cx="3017520" cy="1546860"/>
                <wp:effectExtent l="0" t="0" r="11430" b="1524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546860"/>
                        </a:xfrm>
                        <a:prstGeom prst="rect">
                          <a:avLst/>
                        </a:prstGeom>
                        <a:solidFill>
                          <a:srgbClr val="FFFFFF"/>
                        </a:solidFill>
                        <a:ln w="9525">
                          <a:solidFill>
                            <a:srgbClr val="000000"/>
                          </a:solidFill>
                          <a:miter lim="800000"/>
                          <a:headEnd/>
                          <a:tailEnd/>
                        </a:ln>
                      </wps:spPr>
                      <wps:txbx>
                        <w:txbxContent>
                          <w:p w:rsidR="00B06E6A" w:rsidRDefault="00B06E6A" w:rsidP="001F2E9E"/>
                          <w:p w:rsidR="00B06E6A" w:rsidRPr="00585866" w:rsidRDefault="00B06E6A" w:rsidP="001F2E9E">
                            <w:pPr>
                              <w:rPr>
                                <w:rFonts w:ascii="Arial" w:hAnsi="Arial" w:cs="Arial"/>
                                <w:sz w:val="18"/>
                                <w:szCs w:val="18"/>
                              </w:rPr>
                            </w:pPr>
                            <w:r w:rsidRPr="00585866">
                              <w:rPr>
                                <w:rFonts w:ascii="Arial" w:hAnsi="Arial" w:cs="Arial"/>
                                <w:sz w:val="18"/>
                                <w:szCs w:val="18"/>
                              </w:rPr>
                              <w:t>WITNESSES</w:t>
                            </w:r>
                          </w:p>
                          <w:p w:rsidR="00B06E6A" w:rsidRPr="00585866" w:rsidRDefault="00B06E6A" w:rsidP="001F2E9E">
                            <w:pPr>
                              <w:rPr>
                                <w:rFonts w:ascii="Arial" w:hAnsi="Arial" w:cs="Arial"/>
                                <w:sz w:val="18"/>
                                <w:szCs w:val="18"/>
                              </w:rPr>
                            </w:pPr>
                          </w:p>
                          <w:p w:rsidR="00B06E6A" w:rsidRPr="00585866" w:rsidRDefault="00B06E6A" w:rsidP="00EE6212">
                            <w:pPr>
                              <w:widowControl w:val="0"/>
                              <w:numPr>
                                <w:ilvl w:val="0"/>
                                <w:numId w:val="10"/>
                              </w:numPr>
                              <w:tabs>
                                <w:tab w:val="left" w:pos="360"/>
                              </w:tabs>
                              <w:spacing w:after="360"/>
                              <w:ind w:left="360"/>
                              <w:rPr>
                                <w:rFonts w:ascii="Arial" w:hAnsi="Arial" w:cs="Arial"/>
                                <w:sz w:val="18"/>
                                <w:szCs w:val="18"/>
                              </w:rPr>
                            </w:pPr>
                            <w:r>
                              <w:rPr>
                                <w:rFonts w:ascii="Arial" w:hAnsi="Arial" w:cs="Arial"/>
                                <w:sz w:val="22"/>
                                <w:szCs w:val="22"/>
                                <w:lang w:val="en-GB"/>
                              </w:rPr>
                              <w:t>___________________________</w:t>
                            </w:r>
                          </w:p>
                          <w:p w:rsidR="00B06E6A" w:rsidRPr="00585866" w:rsidRDefault="00B06E6A" w:rsidP="00EE6212">
                            <w:pPr>
                              <w:widowControl w:val="0"/>
                              <w:numPr>
                                <w:ilvl w:val="0"/>
                                <w:numId w:val="10"/>
                              </w:numPr>
                              <w:tabs>
                                <w:tab w:val="left" w:pos="360"/>
                              </w:tabs>
                              <w:ind w:left="360"/>
                              <w:rPr>
                                <w:rFonts w:ascii="Arial" w:hAnsi="Arial" w:cs="Arial"/>
                                <w:sz w:val="18"/>
                                <w:szCs w:val="18"/>
                              </w:rPr>
                            </w:pPr>
                            <w:r>
                              <w:rPr>
                                <w:rFonts w:ascii="Arial" w:hAnsi="Arial" w:cs="Arial"/>
                                <w:sz w:val="22"/>
                                <w:szCs w:val="22"/>
                                <w:lang w:val="en-GB"/>
                              </w:rPr>
                              <w:t>___________________________</w:t>
                            </w:r>
                          </w:p>
                          <w:p w:rsidR="00B06E6A" w:rsidRDefault="00B06E6A" w:rsidP="001F2E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9.75pt;margin-top:5.7pt;width:237.6pt;height:1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">
                <v:textbox>
                  <w:txbxContent>
                    <w:p w:rsidR="00B06E6A" w:rsidRDefault="00B06E6A" w:rsidP="001F2E9E"/>
                    <w:p w:rsidR="00B06E6A" w:rsidRPr="00585866" w:rsidRDefault="00B06E6A" w:rsidP="001F2E9E">
                      <w:pPr>
                        <w:rPr>
                          <w:rFonts w:ascii="Arial" w:hAnsi="Arial" w:cs="Arial"/>
                          <w:sz w:val="18"/>
                          <w:szCs w:val="18"/>
                        </w:rPr>
                      </w:pPr>
                      <w:r w:rsidRPr="00585866">
                        <w:rPr>
                          <w:rFonts w:ascii="Arial" w:hAnsi="Arial" w:cs="Arial"/>
                          <w:sz w:val="18"/>
                          <w:szCs w:val="18"/>
                        </w:rPr>
                        <w:t>WITNESSES</w:t>
                      </w:r>
                    </w:p>
                    <w:p w:rsidR="00B06E6A" w:rsidRPr="00585866" w:rsidRDefault="00B06E6A" w:rsidP="001F2E9E">
                      <w:pPr>
                        <w:rPr>
                          <w:rFonts w:ascii="Arial" w:hAnsi="Arial" w:cs="Arial"/>
                          <w:sz w:val="18"/>
                          <w:szCs w:val="18"/>
                        </w:rPr>
                      </w:pPr>
                    </w:p>
                    <w:p w:rsidR="00B06E6A" w:rsidRPr="00585866" w:rsidRDefault="00B06E6A" w:rsidP="00EE6212">
                      <w:pPr>
                        <w:widowControl w:val="0"/>
                        <w:numPr>
                          <w:ilvl w:val="0"/>
                          <w:numId w:val="10"/>
                        </w:numPr>
                        <w:tabs>
                          <w:tab w:val="left" w:pos="360"/>
                        </w:tabs>
                        <w:spacing w:after="360"/>
                        <w:ind w:left="360"/>
                        <w:rPr>
                          <w:rFonts w:ascii="Arial" w:hAnsi="Arial" w:cs="Arial"/>
                          <w:sz w:val="18"/>
                          <w:szCs w:val="18"/>
                        </w:rPr>
                      </w:pPr>
                      <w:r>
                        <w:rPr>
                          <w:rFonts w:ascii="Arial" w:hAnsi="Arial" w:cs="Arial"/>
                          <w:sz w:val="22"/>
                          <w:szCs w:val="22"/>
                          <w:lang w:val="en-GB"/>
                        </w:rPr>
                        <w:t>___________________________</w:t>
                      </w:r>
                    </w:p>
                    <w:p w:rsidR="00B06E6A" w:rsidRPr="00585866" w:rsidRDefault="00B06E6A" w:rsidP="00EE6212">
                      <w:pPr>
                        <w:widowControl w:val="0"/>
                        <w:numPr>
                          <w:ilvl w:val="0"/>
                          <w:numId w:val="10"/>
                        </w:numPr>
                        <w:tabs>
                          <w:tab w:val="left" w:pos="360"/>
                        </w:tabs>
                        <w:ind w:left="360"/>
                        <w:rPr>
                          <w:rFonts w:ascii="Arial" w:hAnsi="Arial" w:cs="Arial"/>
                          <w:sz w:val="18"/>
                          <w:szCs w:val="18"/>
                        </w:rPr>
                      </w:pPr>
                      <w:r>
                        <w:rPr>
                          <w:rFonts w:ascii="Arial" w:hAnsi="Arial" w:cs="Arial"/>
                          <w:sz w:val="22"/>
                          <w:szCs w:val="22"/>
                          <w:lang w:val="en-GB"/>
                        </w:rPr>
                        <w:t>___________________________</w:t>
                      </w:r>
                    </w:p>
                    <w:p w:rsidR="00B06E6A" w:rsidRDefault="00B06E6A" w:rsidP="001F2E9E">
                      <w:pPr>
                        <w:jc w:val="center"/>
                      </w:pPr>
                    </w:p>
                  </w:txbxContent>
                </v:textbox>
              </v:rect>
            </w:pict>
          </mc:Fallback>
        </mc:AlternateContent>
      </w:r>
      <w:r w:rsidR="001F2E9E" w:rsidRPr="00922BCC">
        <w:rPr>
          <w:rFonts w:asciiTheme="minorHAnsi" w:hAnsiTheme="minorHAnsi" w:cs="Arial"/>
          <w:noProof/>
          <w:sz w:val="22"/>
          <w:szCs w:val="22"/>
        </w:rPr>
        <mc:AlternateContent>
          <mc:Choice Requires="wps">
            <w:drawing>
              <wp:anchor distT="0" distB="0" distL="114300" distR="114300" simplePos="0" relativeHeight="251660800" behindDoc="0" locked="0" layoutInCell="1" allowOverlap="1" wp14:anchorId="7E3FA051" wp14:editId="69F6311E">
                <wp:simplePos x="0" y="0"/>
                <wp:positionH relativeFrom="column">
                  <wp:posOffset>3248025</wp:posOffset>
                </wp:positionH>
                <wp:positionV relativeFrom="paragraph">
                  <wp:posOffset>72391</wp:posOffset>
                </wp:positionV>
                <wp:extent cx="3017520" cy="1546860"/>
                <wp:effectExtent l="0" t="0" r="11430" b="1524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546860"/>
                        </a:xfrm>
                        <a:prstGeom prst="rect">
                          <a:avLst/>
                        </a:prstGeom>
                        <a:solidFill>
                          <a:srgbClr val="FFFFFF"/>
                        </a:solidFill>
                        <a:ln w="9525">
                          <a:solidFill>
                            <a:srgbClr val="000000"/>
                          </a:solidFill>
                          <a:miter lim="800000"/>
                          <a:headEnd/>
                          <a:tailEnd/>
                        </a:ln>
                      </wps:spPr>
                      <wps:txbx>
                        <w:txbxContent>
                          <w:p w:rsidR="00B06E6A" w:rsidRDefault="00B06E6A" w:rsidP="001F2E9E"/>
                          <w:p w:rsidR="00B06E6A" w:rsidRDefault="00B06E6A" w:rsidP="001F2E9E"/>
                          <w:p w:rsidR="00B06E6A" w:rsidRDefault="00B06E6A" w:rsidP="001F2E9E">
                            <w:pPr>
                              <w:jc w:val="center"/>
                              <w:rPr>
                                <w:rFonts w:ascii="Arial" w:hAnsi="Arial" w:cs="Arial"/>
                                <w:sz w:val="22"/>
                                <w:szCs w:val="22"/>
                                <w:lang w:val="en-GB"/>
                              </w:rPr>
                            </w:pPr>
                            <w:r>
                              <w:rPr>
                                <w:rFonts w:ascii="Arial" w:hAnsi="Arial" w:cs="Arial"/>
                                <w:sz w:val="22"/>
                                <w:szCs w:val="22"/>
                                <w:lang w:val="en-GB"/>
                              </w:rPr>
                              <w:t>___________________________</w:t>
                            </w:r>
                          </w:p>
                          <w:p w:rsidR="00B06E6A" w:rsidRPr="00585866" w:rsidRDefault="00B06E6A" w:rsidP="001F2E9E">
                            <w:pPr>
                              <w:jc w:val="center"/>
                              <w:rPr>
                                <w:rFonts w:ascii="Arial" w:hAnsi="Arial" w:cs="Arial"/>
                                <w:sz w:val="18"/>
                                <w:szCs w:val="18"/>
                              </w:rPr>
                            </w:pPr>
                            <w:r w:rsidRPr="00585866">
                              <w:rPr>
                                <w:rFonts w:ascii="Arial" w:hAnsi="Arial" w:cs="Arial"/>
                                <w:sz w:val="18"/>
                                <w:szCs w:val="18"/>
                              </w:rPr>
                              <w:t>SIGNATURE(S) OF BIDDERS(S)</w:t>
                            </w:r>
                          </w:p>
                          <w:p w:rsidR="00B06E6A" w:rsidRPr="00585866" w:rsidRDefault="00B06E6A" w:rsidP="001F2E9E">
                            <w:pPr>
                              <w:rPr>
                                <w:rFonts w:ascii="Arial" w:hAnsi="Arial" w:cs="Arial"/>
                                <w:sz w:val="18"/>
                                <w:szCs w:val="18"/>
                              </w:rPr>
                            </w:pPr>
                          </w:p>
                          <w:p w:rsidR="00B06E6A" w:rsidRPr="00585866" w:rsidRDefault="00B06E6A" w:rsidP="001F2E9E">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22"/>
                                <w:szCs w:val="22"/>
                                <w:lang w:val="en-GB"/>
                              </w:rPr>
                              <w:t>________________________</w:t>
                            </w:r>
                          </w:p>
                          <w:p w:rsidR="00B06E6A" w:rsidRPr="00585866" w:rsidRDefault="00B06E6A" w:rsidP="001F2E9E">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Pr>
                                <w:rFonts w:ascii="Arial" w:hAnsi="Arial" w:cs="Arial"/>
                                <w:sz w:val="22"/>
                                <w:szCs w:val="22"/>
                                <w:lang w:val="en-GB"/>
                              </w:rPr>
                              <w:t>________________________</w:t>
                            </w:r>
                          </w:p>
                          <w:p w:rsidR="00B06E6A" w:rsidRPr="00585866" w:rsidRDefault="00B06E6A" w:rsidP="001F2E9E">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22"/>
                                <w:szCs w:val="22"/>
                                <w:lang w:val="en-GB"/>
                              </w:rPr>
                              <w:t>________________________</w:t>
                            </w:r>
                          </w:p>
                          <w:p w:rsidR="00B06E6A" w:rsidRPr="00585866" w:rsidRDefault="00B06E6A" w:rsidP="001F2E9E">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06E6A" w:rsidRDefault="00B06E6A" w:rsidP="001F2E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55.75pt;margin-top:5.7pt;width:237.6pt;height:12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">
                <v:textbox>
                  <w:txbxContent>
                    <w:p w:rsidR="00B06E6A" w:rsidRDefault="00B06E6A" w:rsidP="001F2E9E"/>
                    <w:p w:rsidR="00B06E6A" w:rsidRDefault="00B06E6A" w:rsidP="001F2E9E"/>
                    <w:p w:rsidR="00B06E6A" w:rsidRDefault="00B06E6A" w:rsidP="001F2E9E">
                      <w:pPr>
                        <w:jc w:val="center"/>
                        <w:rPr>
                          <w:rFonts w:ascii="Arial" w:hAnsi="Arial" w:cs="Arial"/>
                          <w:sz w:val="22"/>
                          <w:szCs w:val="22"/>
                          <w:lang w:val="en-GB"/>
                        </w:rPr>
                      </w:pPr>
                      <w:r>
                        <w:rPr>
                          <w:rFonts w:ascii="Arial" w:hAnsi="Arial" w:cs="Arial"/>
                          <w:sz w:val="22"/>
                          <w:szCs w:val="22"/>
                          <w:lang w:val="en-GB"/>
                        </w:rPr>
                        <w:t>___________________________</w:t>
                      </w:r>
                    </w:p>
                    <w:p w:rsidR="00B06E6A" w:rsidRPr="00585866" w:rsidRDefault="00B06E6A" w:rsidP="001F2E9E">
                      <w:pPr>
                        <w:jc w:val="center"/>
                        <w:rPr>
                          <w:rFonts w:ascii="Arial" w:hAnsi="Arial" w:cs="Arial"/>
                          <w:sz w:val="18"/>
                          <w:szCs w:val="18"/>
                        </w:rPr>
                      </w:pPr>
                      <w:r w:rsidRPr="00585866">
                        <w:rPr>
                          <w:rFonts w:ascii="Arial" w:hAnsi="Arial" w:cs="Arial"/>
                          <w:sz w:val="18"/>
                          <w:szCs w:val="18"/>
                        </w:rPr>
                        <w:t>SIGNATURE(S) OF BIDDERS(S)</w:t>
                      </w:r>
                    </w:p>
                    <w:p w:rsidR="00B06E6A" w:rsidRPr="00585866" w:rsidRDefault="00B06E6A" w:rsidP="001F2E9E">
                      <w:pPr>
                        <w:rPr>
                          <w:rFonts w:ascii="Arial" w:hAnsi="Arial" w:cs="Arial"/>
                          <w:sz w:val="18"/>
                          <w:szCs w:val="18"/>
                        </w:rPr>
                      </w:pPr>
                    </w:p>
                    <w:p w:rsidR="00B06E6A" w:rsidRPr="00585866" w:rsidRDefault="00B06E6A" w:rsidP="001F2E9E">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22"/>
                          <w:szCs w:val="22"/>
                          <w:lang w:val="en-GB"/>
                        </w:rPr>
                        <w:t>________________________</w:t>
                      </w:r>
                    </w:p>
                    <w:p w:rsidR="00B06E6A" w:rsidRPr="00585866" w:rsidRDefault="00B06E6A" w:rsidP="001F2E9E">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Pr>
                          <w:rFonts w:ascii="Arial" w:hAnsi="Arial" w:cs="Arial"/>
                          <w:sz w:val="22"/>
                          <w:szCs w:val="22"/>
                          <w:lang w:val="en-GB"/>
                        </w:rPr>
                        <w:t>________________________</w:t>
                      </w:r>
                    </w:p>
                    <w:p w:rsidR="00B06E6A" w:rsidRPr="00585866" w:rsidRDefault="00B06E6A" w:rsidP="001F2E9E">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22"/>
                          <w:szCs w:val="22"/>
                          <w:lang w:val="en-GB"/>
                        </w:rPr>
                        <w:t>________________________</w:t>
                      </w:r>
                    </w:p>
                    <w:p w:rsidR="00B06E6A" w:rsidRPr="00585866" w:rsidRDefault="00B06E6A" w:rsidP="001F2E9E">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06E6A" w:rsidRDefault="00B06E6A" w:rsidP="001F2E9E">
                      <w:pPr>
                        <w:jc w:val="center"/>
                      </w:pPr>
                    </w:p>
                  </w:txbxContent>
                </v:textbox>
              </v:rect>
            </w:pict>
          </mc:Fallback>
        </mc:AlternateContent>
      </w:r>
    </w:p>
    <w:p w:rsidR="001F2E9E" w:rsidRPr="00922BCC" w:rsidRDefault="001F2E9E">
      <w:pPr>
        <w:tabs>
          <w:tab w:val="left" w:pos="576"/>
          <w:tab w:val="left" w:pos="1584"/>
          <w:tab w:val="left" w:pos="2016"/>
          <w:tab w:val="left" w:pos="2304"/>
          <w:tab w:val="left" w:pos="3024"/>
          <w:tab w:val="left" w:pos="3456"/>
          <w:tab w:val="left" w:pos="4896"/>
        </w:tabs>
        <w:jc w:val="both"/>
        <w:rPr>
          <w:rFonts w:asciiTheme="minorHAnsi" w:hAnsiTheme="minorHAnsi" w:cs="Arial"/>
          <w:b/>
          <w:color w:val="000000"/>
          <w:sz w:val="22"/>
          <w:szCs w:val="22"/>
          <w:lang w:val="en-GB"/>
        </w:rPr>
      </w:pPr>
    </w:p>
    <w:p w:rsidR="001F2E9E" w:rsidRPr="00922BCC" w:rsidRDefault="001F2E9E">
      <w:pPr>
        <w:tabs>
          <w:tab w:val="left" w:pos="576"/>
          <w:tab w:val="left" w:pos="1584"/>
          <w:tab w:val="left" w:pos="2016"/>
          <w:tab w:val="left" w:pos="2304"/>
          <w:tab w:val="left" w:pos="3024"/>
          <w:tab w:val="left" w:pos="3456"/>
          <w:tab w:val="left" w:pos="4896"/>
        </w:tabs>
        <w:jc w:val="both"/>
        <w:rPr>
          <w:rFonts w:asciiTheme="minorHAnsi" w:hAnsiTheme="minorHAnsi" w:cs="Arial"/>
          <w:b/>
          <w:color w:val="000000"/>
          <w:sz w:val="22"/>
          <w:szCs w:val="22"/>
          <w:lang w:val="en-GB"/>
        </w:rPr>
      </w:pPr>
    </w:p>
    <w:p w:rsidR="001F2E9E" w:rsidRPr="00922BCC" w:rsidRDefault="001F2E9E">
      <w:pPr>
        <w:tabs>
          <w:tab w:val="left" w:pos="576"/>
          <w:tab w:val="left" w:pos="1584"/>
          <w:tab w:val="left" w:pos="2016"/>
          <w:tab w:val="left" w:pos="2304"/>
          <w:tab w:val="left" w:pos="3024"/>
          <w:tab w:val="left" w:pos="3456"/>
          <w:tab w:val="left" w:pos="4896"/>
        </w:tabs>
        <w:jc w:val="both"/>
        <w:rPr>
          <w:rFonts w:asciiTheme="minorHAnsi" w:hAnsiTheme="minorHAnsi" w:cs="Arial"/>
          <w:b/>
          <w:color w:val="000000"/>
          <w:sz w:val="22"/>
          <w:szCs w:val="22"/>
          <w:lang w:val="en-GB"/>
        </w:rPr>
      </w:pPr>
    </w:p>
    <w:p w:rsidR="001F2E9E" w:rsidRPr="00922BCC" w:rsidRDefault="001F2E9E">
      <w:pPr>
        <w:tabs>
          <w:tab w:val="left" w:pos="576"/>
          <w:tab w:val="left" w:pos="1584"/>
          <w:tab w:val="left" w:pos="2016"/>
          <w:tab w:val="left" w:pos="2304"/>
          <w:tab w:val="left" w:pos="3024"/>
          <w:tab w:val="left" w:pos="3456"/>
          <w:tab w:val="left" w:pos="4896"/>
        </w:tabs>
        <w:jc w:val="both"/>
        <w:rPr>
          <w:rFonts w:asciiTheme="minorHAnsi" w:hAnsiTheme="minorHAnsi" w:cs="Arial"/>
          <w:b/>
          <w:color w:val="000000"/>
          <w:sz w:val="22"/>
          <w:szCs w:val="22"/>
          <w:lang w:val="en-GB"/>
        </w:rPr>
      </w:pPr>
    </w:p>
    <w:p w:rsidR="001F2E9E" w:rsidRPr="00922BCC" w:rsidRDefault="001F2E9E">
      <w:pPr>
        <w:tabs>
          <w:tab w:val="left" w:pos="576"/>
          <w:tab w:val="left" w:pos="1584"/>
          <w:tab w:val="left" w:pos="2016"/>
          <w:tab w:val="left" w:pos="2304"/>
          <w:tab w:val="left" w:pos="3024"/>
          <w:tab w:val="left" w:pos="3456"/>
          <w:tab w:val="left" w:pos="4896"/>
        </w:tabs>
        <w:jc w:val="both"/>
        <w:rPr>
          <w:rFonts w:asciiTheme="minorHAnsi" w:hAnsiTheme="minorHAnsi" w:cs="Arial"/>
          <w:b/>
          <w:color w:val="000000"/>
          <w:sz w:val="22"/>
          <w:szCs w:val="22"/>
          <w:lang w:val="en-GB"/>
        </w:rPr>
      </w:pPr>
    </w:p>
    <w:p w:rsidR="009655B3" w:rsidRPr="00922BCC" w:rsidRDefault="009655B3" w:rsidP="00FB2547">
      <w:pPr>
        <w:jc w:val="both"/>
        <w:rPr>
          <w:rFonts w:asciiTheme="minorHAnsi" w:hAnsiTheme="minorHAnsi" w:cs="Arial"/>
          <w:b/>
          <w:sz w:val="22"/>
          <w:szCs w:val="22"/>
        </w:rPr>
      </w:pPr>
    </w:p>
    <w:p w:rsidR="009655B3" w:rsidRPr="00922BCC" w:rsidRDefault="009655B3" w:rsidP="00FB2547">
      <w:pPr>
        <w:jc w:val="both"/>
        <w:rPr>
          <w:rFonts w:asciiTheme="minorHAnsi" w:hAnsiTheme="minorHAnsi" w:cs="Arial"/>
          <w:b/>
          <w:sz w:val="22"/>
          <w:szCs w:val="22"/>
        </w:rPr>
      </w:pPr>
    </w:p>
    <w:p w:rsidR="009655B3" w:rsidRPr="00922BCC" w:rsidRDefault="009655B3" w:rsidP="00FB2547">
      <w:pPr>
        <w:jc w:val="both"/>
        <w:rPr>
          <w:rFonts w:asciiTheme="minorHAnsi" w:hAnsiTheme="minorHAnsi" w:cs="Arial"/>
          <w:b/>
          <w:sz w:val="22"/>
          <w:szCs w:val="22"/>
        </w:rPr>
      </w:pPr>
    </w:p>
    <w:p w:rsidR="009655B3" w:rsidRPr="00922BCC" w:rsidRDefault="009655B3" w:rsidP="00FB2547">
      <w:pPr>
        <w:jc w:val="both"/>
        <w:rPr>
          <w:rFonts w:asciiTheme="minorHAnsi" w:hAnsiTheme="minorHAnsi" w:cs="Arial"/>
          <w:b/>
          <w:sz w:val="22"/>
          <w:szCs w:val="22"/>
        </w:rPr>
      </w:pPr>
    </w:p>
    <w:p w:rsidR="009655B3" w:rsidRPr="00922BCC" w:rsidRDefault="009655B3" w:rsidP="00FB2547">
      <w:pPr>
        <w:jc w:val="both"/>
        <w:rPr>
          <w:rFonts w:asciiTheme="minorHAnsi" w:hAnsiTheme="minorHAnsi" w:cs="Arial"/>
          <w:b/>
          <w:sz w:val="22"/>
          <w:szCs w:val="22"/>
        </w:rPr>
      </w:pPr>
    </w:p>
    <w:p w:rsidR="00FE70EB" w:rsidRPr="00922BCC" w:rsidRDefault="00FE70EB">
      <w:pPr>
        <w:rPr>
          <w:rFonts w:asciiTheme="minorHAnsi" w:hAnsiTheme="minorHAnsi" w:cs="Arial"/>
          <w:b/>
          <w:color w:val="FF0000"/>
          <w:sz w:val="22"/>
          <w:szCs w:val="22"/>
        </w:rPr>
      </w:pPr>
      <w:r w:rsidRPr="00922BCC">
        <w:rPr>
          <w:rFonts w:asciiTheme="minorHAnsi" w:hAnsiTheme="minorHAnsi" w:cs="Arial"/>
          <w:b/>
          <w:color w:val="FF0000"/>
          <w:sz w:val="22"/>
          <w:szCs w:val="22"/>
        </w:rPr>
        <w:br w:type="page"/>
      </w:r>
    </w:p>
    <w:p w:rsidR="001B294B" w:rsidRPr="00922BCC" w:rsidRDefault="001B294B" w:rsidP="00FB2547">
      <w:pPr>
        <w:jc w:val="both"/>
        <w:rPr>
          <w:rFonts w:asciiTheme="minorHAnsi" w:hAnsiTheme="minorHAnsi" w:cs="Arial"/>
          <w:b/>
          <w:sz w:val="22"/>
          <w:szCs w:val="22"/>
        </w:rPr>
      </w:pPr>
    </w:p>
    <w:p w:rsidR="00125E13" w:rsidRPr="00922BCC" w:rsidRDefault="00E2693A" w:rsidP="00FB2547">
      <w:pPr>
        <w:jc w:val="both"/>
        <w:rPr>
          <w:rFonts w:asciiTheme="minorHAnsi" w:hAnsiTheme="minorHAnsi" w:cs="Arial"/>
          <w:b/>
          <w:sz w:val="22"/>
          <w:szCs w:val="22"/>
        </w:rPr>
      </w:pPr>
      <w:r w:rsidRPr="00922BCC">
        <w:rPr>
          <w:rFonts w:asciiTheme="minorHAnsi" w:hAnsiTheme="minorHAnsi" w:cs="Arial"/>
          <w:b/>
          <w:sz w:val="22"/>
          <w:szCs w:val="22"/>
        </w:rPr>
        <w:t xml:space="preserve">                                                                                                                                                         </w:t>
      </w:r>
      <w:r w:rsidR="00125E13" w:rsidRPr="00922BCC">
        <w:rPr>
          <w:rFonts w:asciiTheme="minorHAnsi" w:hAnsiTheme="minorHAnsi" w:cs="Arial"/>
          <w:b/>
          <w:sz w:val="22"/>
          <w:szCs w:val="22"/>
        </w:rPr>
        <w:t>SBD 8</w:t>
      </w:r>
    </w:p>
    <w:p w:rsidR="00125E13" w:rsidRPr="00922BCC" w:rsidRDefault="00125E13" w:rsidP="00FB2547">
      <w:pPr>
        <w:pStyle w:val="Heading1"/>
        <w:jc w:val="both"/>
        <w:rPr>
          <w:rFonts w:asciiTheme="minorHAnsi" w:hAnsiTheme="minorHAnsi"/>
          <w:sz w:val="22"/>
          <w:szCs w:val="22"/>
        </w:rPr>
      </w:pPr>
      <w:r w:rsidRPr="00922BCC">
        <w:rPr>
          <w:rFonts w:asciiTheme="minorHAnsi" w:hAnsiTheme="minorHAnsi"/>
          <w:sz w:val="22"/>
          <w:szCs w:val="22"/>
        </w:rPr>
        <w:t>DECLARATION OF BIDDER’S PAST SUPPLY CHAIN MANAGEMENT PRACTICES</w:t>
      </w:r>
    </w:p>
    <w:p w:rsidR="00125E13" w:rsidRPr="00922BCC" w:rsidRDefault="00125E13" w:rsidP="00FB2547">
      <w:pPr>
        <w:jc w:val="both"/>
        <w:rPr>
          <w:rFonts w:asciiTheme="minorHAnsi" w:hAnsiTheme="minorHAnsi" w:cs="Arial"/>
          <w:b/>
          <w:bCs/>
          <w:sz w:val="22"/>
          <w:szCs w:val="22"/>
        </w:rPr>
      </w:pPr>
    </w:p>
    <w:p w:rsidR="00125E13" w:rsidRPr="00922BCC" w:rsidRDefault="00125E13" w:rsidP="00EE6212">
      <w:pPr>
        <w:numPr>
          <w:ilvl w:val="0"/>
          <w:numId w:val="6"/>
        </w:numPr>
        <w:jc w:val="both"/>
        <w:rPr>
          <w:rFonts w:asciiTheme="minorHAnsi" w:hAnsiTheme="minorHAnsi" w:cs="Arial"/>
          <w:sz w:val="22"/>
          <w:szCs w:val="22"/>
        </w:rPr>
      </w:pPr>
      <w:r w:rsidRPr="00922BCC">
        <w:rPr>
          <w:rFonts w:asciiTheme="minorHAnsi" w:hAnsiTheme="minorHAnsi" w:cs="Arial"/>
          <w:sz w:val="22"/>
          <w:szCs w:val="22"/>
        </w:rPr>
        <w:t xml:space="preserve">This Standard Bidding Document must form part of all bids invited.  </w:t>
      </w:r>
    </w:p>
    <w:p w:rsidR="00125E13" w:rsidRPr="00922BCC" w:rsidRDefault="00125E13" w:rsidP="00B3510C">
      <w:pPr>
        <w:ind w:left="360"/>
        <w:jc w:val="both"/>
        <w:rPr>
          <w:rFonts w:asciiTheme="minorHAnsi" w:hAnsiTheme="minorHAnsi" w:cs="Arial"/>
          <w:sz w:val="22"/>
          <w:szCs w:val="22"/>
        </w:rPr>
      </w:pPr>
    </w:p>
    <w:p w:rsidR="00125E13" w:rsidRPr="00922BCC" w:rsidRDefault="00125E13" w:rsidP="00EE6212">
      <w:pPr>
        <w:numPr>
          <w:ilvl w:val="0"/>
          <w:numId w:val="6"/>
        </w:numPr>
        <w:jc w:val="both"/>
        <w:rPr>
          <w:rFonts w:asciiTheme="minorHAnsi" w:hAnsiTheme="minorHAnsi" w:cs="Arial"/>
          <w:sz w:val="22"/>
          <w:szCs w:val="22"/>
        </w:rPr>
      </w:pPr>
      <w:r w:rsidRPr="00922BCC">
        <w:rPr>
          <w:rFonts w:asciiTheme="minorHAnsi" w:hAnsiTheme="minorHAnsi" w:cs="Arial"/>
          <w:sz w:val="22"/>
          <w:szCs w:val="22"/>
        </w:rPr>
        <w:t xml:space="preserve">It serves as a declaration to be used by institutions in ensuring that when goods and services are being procured, all reasonable steps are taken to combat the abuse of the supply chain management system. </w:t>
      </w:r>
    </w:p>
    <w:p w:rsidR="00125E13" w:rsidRPr="00922BCC" w:rsidRDefault="00125E13" w:rsidP="00B3510C">
      <w:pPr>
        <w:jc w:val="both"/>
        <w:rPr>
          <w:rFonts w:asciiTheme="minorHAnsi" w:hAnsiTheme="minorHAnsi" w:cs="Arial"/>
          <w:sz w:val="22"/>
          <w:szCs w:val="22"/>
        </w:rPr>
      </w:pPr>
    </w:p>
    <w:p w:rsidR="00125E13" w:rsidRPr="00922BCC" w:rsidRDefault="00125E13" w:rsidP="00EE6212">
      <w:pPr>
        <w:numPr>
          <w:ilvl w:val="0"/>
          <w:numId w:val="6"/>
        </w:numPr>
        <w:jc w:val="both"/>
        <w:rPr>
          <w:rFonts w:asciiTheme="minorHAnsi" w:hAnsiTheme="minorHAnsi" w:cs="Arial"/>
          <w:sz w:val="22"/>
          <w:szCs w:val="22"/>
        </w:rPr>
      </w:pPr>
      <w:r w:rsidRPr="00922BCC">
        <w:rPr>
          <w:rFonts w:asciiTheme="minorHAnsi" w:hAnsiTheme="minorHAnsi" w:cs="Arial"/>
          <w:sz w:val="22"/>
          <w:szCs w:val="22"/>
        </w:rPr>
        <w:t>The bid of any bidder may be disregarded if that bidder, or any of its directors have-</w:t>
      </w:r>
    </w:p>
    <w:p w:rsidR="00125E13" w:rsidRPr="00922BCC" w:rsidRDefault="00125E13" w:rsidP="00B3510C">
      <w:pPr>
        <w:jc w:val="both"/>
        <w:rPr>
          <w:rFonts w:asciiTheme="minorHAnsi" w:hAnsiTheme="minorHAnsi" w:cs="Arial"/>
          <w:sz w:val="22"/>
          <w:szCs w:val="22"/>
        </w:rPr>
      </w:pPr>
    </w:p>
    <w:p w:rsidR="00125E13" w:rsidRPr="00922BCC" w:rsidRDefault="00125E13" w:rsidP="00EE6212">
      <w:pPr>
        <w:numPr>
          <w:ilvl w:val="1"/>
          <w:numId w:val="6"/>
        </w:numPr>
        <w:jc w:val="both"/>
        <w:rPr>
          <w:rFonts w:asciiTheme="minorHAnsi" w:hAnsiTheme="minorHAnsi" w:cs="Arial"/>
          <w:sz w:val="22"/>
          <w:szCs w:val="22"/>
        </w:rPr>
      </w:pPr>
      <w:r w:rsidRPr="00922BCC">
        <w:rPr>
          <w:rFonts w:asciiTheme="minorHAnsi" w:hAnsiTheme="minorHAnsi" w:cs="Arial"/>
          <w:sz w:val="22"/>
          <w:szCs w:val="22"/>
        </w:rPr>
        <w:t>abused the institution’s supply chain management system;</w:t>
      </w:r>
    </w:p>
    <w:p w:rsidR="00125E13" w:rsidRPr="00922BCC" w:rsidRDefault="00125E13" w:rsidP="00EE6212">
      <w:pPr>
        <w:numPr>
          <w:ilvl w:val="1"/>
          <w:numId w:val="6"/>
        </w:numPr>
        <w:jc w:val="both"/>
        <w:rPr>
          <w:rFonts w:asciiTheme="minorHAnsi" w:hAnsiTheme="minorHAnsi" w:cs="Arial"/>
          <w:sz w:val="22"/>
          <w:szCs w:val="22"/>
        </w:rPr>
      </w:pPr>
      <w:r w:rsidRPr="00922BCC">
        <w:rPr>
          <w:rFonts w:asciiTheme="minorHAnsi" w:hAnsiTheme="minorHAnsi" w:cs="Arial"/>
          <w:sz w:val="22"/>
          <w:szCs w:val="22"/>
        </w:rPr>
        <w:t>committed fraud or any other improper conduct in relation to such system; or</w:t>
      </w:r>
    </w:p>
    <w:p w:rsidR="00125E13" w:rsidRPr="00922BCC" w:rsidRDefault="00125E13" w:rsidP="00EE6212">
      <w:pPr>
        <w:numPr>
          <w:ilvl w:val="1"/>
          <w:numId w:val="6"/>
        </w:numPr>
        <w:jc w:val="both"/>
        <w:rPr>
          <w:rFonts w:asciiTheme="minorHAnsi" w:hAnsiTheme="minorHAnsi" w:cs="Arial"/>
          <w:sz w:val="22"/>
          <w:szCs w:val="22"/>
        </w:rPr>
      </w:pPr>
      <w:r w:rsidRPr="00922BCC">
        <w:rPr>
          <w:rFonts w:asciiTheme="minorHAnsi" w:hAnsiTheme="minorHAnsi" w:cs="Arial"/>
          <w:sz w:val="22"/>
          <w:szCs w:val="22"/>
        </w:rPr>
        <w:t>failed to perform on any previous contract.</w:t>
      </w:r>
    </w:p>
    <w:p w:rsidR="00125E13" w:rsidRPr="00922BCC" w:rsidRDefault="00125E13">
      <w:pPr>
        <w:ind w:left="1080"/>
        <w:jc w:val="both"/>
        <w:rPr>
          <w:rFonts w:asciiTheme="minorHAnsi" w:hAnsiTheme="minorHAnsi" w:cs="Arial"/>
          <w:sz w:val="22"/>
          <w:szCs w:val="22"/>
        </w:rPr>
      </w:pPr>
    </w:p>
    <w:p w:rsidR="00125E13" w:rsidRPr="00922BCC" w:rsidRDefault="00125E13" w:rsidP="00EE6212">
      <w:pPr>
        <w:numPr>
          <w:ilvl w:val="0"/>
          <w:numId w:val="6"/>
        </w:numPr>
        <w:jc w:val="both"/>
        <w:rPr>
          <w:rFonts w:asciiTheme="minorHAnsi" w:hAnsiTheme="minorHAnsi" w:cs="Arial"/>
          <w:b/>
          <w:bCs/>
          <w:sz w:val="22"/>
          <w:szCs w:val="22"/>
        </w:rPr>
      </w:pPr>
      <w:r w:rsidRPr="00922BCC">
        <w:rPr>
          <w:rFonts w:asciiTheme="minorHAnsi" w:hAnsiTheme="minorHAnsi" w:cs="Arial"/>
          <w:b/>
          <w:bCs/>
          <w:sz w:val="22"/>
          <w:szCs w:val="22"/>
        </w:rPr>
        <w:t>In order to give effect to the above, the following questionnaire must be completed and submitted with the bid.</w:t>
      </w:r>
    </w:p>
    <w:p w:rsidR="00125E13" w:rsidRPr="00922BCC" w:rsidRDefault="00125E13">
      <w:pPr>
        <w:ind w:left="360"/>
        <w:jc w:val="both"/>
        <w:rPr>
          <w:rFonts w:asciiTheme="minorHAnsi" w:hAnsiTheme="minorHAnsi" w:cs="Arial"/>
          <w:b/>
          <w:bCs/>
          <w:sz w:val="22"/>
          <w:szCs w:val="22"/>
        </w:rPr>
      </w:pPr>
    </w:p>
    <w:tbl>
      <w:tblPr>
        <w:tblW w:w="0" w:type="auto"/>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706"/>
        <w:gridCol w:w="7152"/>
        <w:gridCol w:w="735"/>
        <w:gridCol w:w="633"/>
      </w:tblGrid>
      <w:tr w:rsidR="00125E13" w:rsidRPr="00922BCC" w:rsidTr="00FE70EB">
        <w:tc>
          <w:tcPr>
            <w:tcW w:w="706" w:type="dxa"/>
            <w:shd w:val="clear" w:color="auto" w:fill="000000"/>
          </w:tcPr>
          <w:p w:rsidR="00125E13" w:rsidRPr="00922BCC" w:rsidRDefault="00125E13" w:rsidP="00FB2547">
            <w:pPr>
              <w:jc w:val="both"/>
              <w:rPr>
                <w:rFonts w:asciiTheme="minorHAnsi" w:hAnsiTheme="minorHAnsi" w:cs="Arial"/>
                <w:b/>
                <w:bCs/>
                <w:color w:val="FFFFFF"/>
                <w:sz w:val="22"/>
                <w:szCs w:val="22"/>
              </w:rPr>
            </w:pPr>
            <w:r w:rsidRPr="00922BCC">
              <w:rPr>
                <w:rFonts w:asciiTheme="minorHAnsi" w:hAnsiTheme="minorHAnsi" w:cs="Arial"/>
                <w:b/>
                <w:bCs/>
                <w:color w:val="FFFFFF"/>
                <w:sz w:val="22"/>
                <w:szCs w:val="22"/>
              </w:rPr>
              <w:t>Item</w:t>
            </w:r>
          </w:p>
        </w:tc>
        <w:tc>
          <w:tcPr>
            <w:tcW w:w="7152" w:type="dxa"/>
            <w:shd w:val="clear" w:color="auto" w:fill="000000"/>
          </w:tcPr>
          <w:p w:rsidR="00125E13" w:rsidRPr="00922BCC" w:rsidRDefault="00125E13" w:rsidP="00FB2547">
            <w:pPr>
              <w:jc w:val="both"/>
              <w:rPr>
                <w:rFonts w:asciiTheme="minorHAnsi" w:hAnsiTheme="minorHAnsi" w:cs="Arial"/>
                <w:b/>
                <w:bCs/>
                <w:color w:val="FFFFFF"/>
                <w:sz w:val="22"/>
                <w:szCs w:val="22"/>
              </w:rPr>
            </w:pPr>
            <w:r w:rsidRPr="00922BCC">
              <w:rPr>
                <w:rFonts w:asciiTheme="minorHAnsi" w:hAnsiTheme="minorHAnsi" w:cs="Arial"/>
                <w:b/>
                <w:bCs/>
                <w:color w:val="FFFFFF"/>
                <w:sz w:val="22"/>
                <w:szCs w:val="22"/>
              </w:rPr>
              <w:t>Question</w:t>
            </w:r>
          </w:p>
        </w:tc>
        <w:tc>
          <w:tcPr>
            <w:tcW w:w="735" w:type="dxa"/>
            <w:shd w:val="clear" w:color="auto" w:fill="000000"/>
          </w:tcPr>
          <w:p w:rsidR="00125E13" w:rsidRPr="00922BCC" w:rsidRDefault="00125E13" w:rsidP="00FB2547">
            <w:pPr>
              <w:jc w:val="both"/>
              <w:rPr>
                <w:rFonts w:asciiTheme="minorHAnsi" w:hAnsiTheme="minorHAnsi" w:cs="Arial"/>
                <w:b/>
                <w:bCs/>
                <w:color w:val="FFFFFF"/>
                <w:sz w:val="22"/>
                <w:szCs w:val="22"/>
              </w:rPr>
            </w:pPr>
            <w:r w:rsidRPr="00922BCC">
              <w:rPr>
                <w:rFonts w:asciiTheme="minorHAnsi" w:hAnsiTheme="minorHAnsi" w:cs="Arial"/>
                <w:b/>
                <w:bCs/>
                <w:color w:val="FFFFFF"/>
                <w:sz w:val="22"/>
                <w:szCs w:val="22"/>
              </w:rPr>
              <w:t>Yes</w:t>
            </w:r>
          </w:p>
        </w:tc>
        <w:tc>
          <w:tcPr>
            <w:tcW w:w="633" w:type="dxa"/>
            <w:shd w:val="clear" w:color="auto" w:fill="000000"/>
          </w:tcPr>
          <w:p w:rsidR="00125E13" w:rsidRPr="00922BCC" w:rsidRDefault="00125E13" w:rsidP="00FB2547">
            <w:pPr>
              <w:jc w:val="both"/>
              <w:rPr>
                <w:rFonts w:asciiTheme="minorHAnsi" w:hAnsiTheme="minorHAnsi" w:cs="Arial"/>
                <w:b/>
                <w:bCs/>
                <w:color w:val="FFFFFF"/>
                <w:sz w:val="22"/>
                <w:szCs w:val="22"/>
              </w:rPr>
            </w:pPr>
            <w:r w:rsidRPr="00922BCC">
              <w:rPr>
                <w:rFonts w:asciiTheme="minorHAnsi" w:hAnsiTheme="minorHAnsi" w:cs="Arial"/>
                <w:b/>
                <w:bCs/>
                <w:color w:val="FFFFFF"/>
                <w:sz w:val="22"/>
                <w:szCs w:val="22"/>
              </w:rPr>
              <w:t>No</w:t>
            </w:r>
          </w:p>
        </w:tc>
      </w:tr>
      <w:tr w:rsidR="00125E13" w:rsidRPr="00922BCC" w:rsidTr="00FE70EB">
        <w:trPr>
          <w:cantSplit/>
        </w:trPr>
        <w:tc>
          <w:tcPr>
            <w:tcW w:w="706" w:type="dxa"/>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4.1</w:t>
            </w:r>
          </w:p>
        </w:tc>
        <w:tc>
          <w:tcPr>
            <w:tcW w:w="7152" w:type="dxa"/>
          </w:tcPr>
          <w:p w:rsidR="001C424A" w:rsidRPr="00922BCC" w:rsidRDefault="001C424A" w:rsidP="001C424A">
            <w:pPr>
              <w:pStyle w:val="BodyText3"/>
              <w:spacing w:after="0"/>
              <w:jc w:val="both"/>
              <w:rPr>
                <w:rFonts w:asciiTheme="minorHAnsi" w:hAnsiTheme="minorHAnsi" w:cs="Arial"/>
                <w:sz w:val="22"/>
                <w:szCs w:val="22"/>
              </w:rPr>
            </w:pPr>
            <w:r w:rsidRPr="00922BCC">
              <w:rPr>
                <w:rFonts w:asciiTheme="minorHAnsi" w:hAnsiTheme="minorHAnsi" w:cs="Arial"/>
                <w:sz w:val="22"/>
                <w:szCs w:val="22"/>
              </w:rPr>
              <w:t>Is the bidder or any of its directors listed on the National Treasury’s Database of Restricted Suppliers as companies or persons prohibited from doing business with the public sector?</w:t>
            </w:r>
          </w:p>
          <w:p w:rsidR="001C424A" w:rsidRPr="00922BCC" w:rsidRDefault="001C424A" w:rsidP="001C424A">
            <w:pPr>
              <w:pStyle w:val="BodyText3"/>
              <w:spacing w:after="0"/>
              <w:jc w:val="both"/>
              <w:rPr>
                <w:rFonts w:asciiTheme="minorHAnsi" w:hAnsiTheme="minorHAnsi" w:cs="Arial"/>
                <w:sz w:val="22"/>
                <w:szCs w:val="22"/>
              </w:rPr>
            </w:pPr>
            <w:r w:rsidRPr="00922BCC">
              <w:rPr>
                <w:rFonts w:asciiTheme="minorHAnsi" w:hAnsiTheme="minorHAnsi" w:cs="Arial"/>
                <w:sz w:val="22"/>
                <w:szCs w:val="22"/>
              </w:rPr>
              <w:t xml:space="preserve">(Companies or persons who are listed on this Database were informed in writing of this restriction by the Accounting Officer/Authority of the institution that imposed the restriction after the </w:t>
            </w:r>
            <w:r w:rsidRPr="00922BCC">
              <w:rPr>
                <w:rFonts w:asciiTheme="minorHAnsi" w:hAnsiTheme="minorHAnsi" w:cs="Arial"/>
                <w:i/>
                <w:sz w:val="22"/>
                <w:szCs w:val="22"/>
              </w:rPr>
              <w:t>audi alteram partem</w:t>
            </w:r>
            <w:r w:rsidRPr="00922BCC">
              <w:rPr>
                <w:rFonts w:asciiTheme="minorHAnsi" w:hAnsiTheme="minorHAnsi" w:cs="Arial"/>
                <w:sz w:val="22"/>
                <w:szCs w:val="22"/>
              </w:rPr>
              <w:t xml:space="preserve"> rule was applied).</w:t>
            </w:r>
          </w:p>
          <w:p w:rsidR="00125E13" w:rsidRPr="00922BCC" w:rsidRDefault="00125E13" w:rsidP="00FB2547">
            <w:pPr>
              <w:pStyle w:val="BodyText2"/>
              <w:jc w:val="both"/>
              <w:rPr>
                <w:rFonts w:asciiTheme="minorHAnsi" w:hAnsiTheme="minorHAnsi" w:cs="Arial"/>
                <w:b/>
                <w:bCs/>
                <w:i/>
                <w:sz w:val="22"/>
                <w:szCs w:val="22"/>
              </w:rPr>
            </w:pPr>
            <w:r w:rsidRPr="00922BCC">
              <w:rPr>
                <w:rFonts w:asciiTheme="minorHAnsi" w:hAnsiTheme="minorHAnsi" w:cs="Arial"/>
                <w:b/>
                <w:bCs/>
                <w:i/>
                <w:sz w:val="22"/>
                <w:szCs w:val="22"/>
              </w:rPr>
              <w:t>The Database of Restricted Suppliers now resides on the National Treasury’s website(</w:t>
            </w:r>
            <w:hyperlink r:id="rId17" w:history="1">
              <w:r w:rsidRPr="00922BCC">
                <w:rPr>
                  <w:rStyle w:val="Hyperlink"/>
                  <w:rFonts w:asciiTheme="minorHAnsi" w:hAnsiTheme="minorHAnsi" w:cs="Arial"/>
                  <w:i/>
                  <w:sz w:val="22"/>
                  <w:szCs w:val="22"/>
                </w:rPr>
                <w:t>www.treasury.gov.za</w:t>
              </w:r>
            </w:hyperlink>
            <w:r w:rsidRPr="00922BCC">
              <w:rPr>
                <w:rFonts w:asciiTheme="minorHAnsi" w:hAnsiTheme="minorHAnsi" w:cs="Arial"/>
                <w:b/>
                <w:bCs/>
                <w:i/>
                <w:sz w:val="22"/>
                <w:szCs w:val="22"/>
              </w:rPr>
              <w:t xml:space="preserve">) and can be accessed by clicking on its link at the bottom of the home page. </w:t>
            </w:r>
          </w:p>
          <w:p w:rsidR="00125E13" w:rsidRPr="00922BCC" w:rsidRDefault="00125E13" w:rsidP="00FB2547">
            <w:pPr>
              <w:pStyle w:val="BodyText2"/>
              <w:jc w:val="both"/>
              <w:rPr>
                <w:rFonts w:asciiTheme="minorHAnsi" w:hAnsiTheme="minorHAnsi" w:cs="Arial"/>
                <w:i/>
                <w:iCs/>
                <w:sz w:val="22"/>
                <w:szCs w:val="22"/>
              </w:rPr>
            </w:pPr>
          </w:p>
        </w:tc>
        <w:tc>
          <w:tcPr>
            <w:tcW w:w="735" w:type="dxa"/>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Yes</w:t>
            </w:r>
          </w:p>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fldChar w:fldCharType="begin">
                <w:ffData>
                  <w:name w:val="Check2"/>
                  <w:enabled/>
                  <w:calcOnExit w:val="0"/>
                  <w:checkBox>
                    <w:sizeAuto/>
                    <w:default w:val="0"/>
                  </w:checkBox>
                </w:ffData>
              </w:fldChar>
            </w:r>
            <w:bookmarkStart w:id="3" w:name="Check2"/>
            <w:r w:rsidRPr="00922BCC">
              <w:rPr>
                <w:rFonts w:asciiTheme="minorHAnsi" w:hAnsiTheme="minorHAnsi" w:cs="Arial"/>
                <w:sz w:val="22"/>
                <w:szCs w:val="22"/>
              </w:rPr>
              <w:instrText xml:space="preserve"> FORMCHECKBOX </w:instrText>
            </w:r>
            <w:r w:rsidR="007A7124">
              <w:rPr>
                <w:rFonts w:asciiTheme="minorHAnsi" w:hAnsiTheme="minorHAnsi" w:cs="Arial"/>
                <w:sz w:val="22"/>
                <w:szCs w:val="22"/>
              </w:rPr>
            </w:r>
            <w:r w:rsidR="007A7124">
              <w:rPr>
                <w:rFonts w:asciiTheme="minorHAnsi" w:hAnsiTheme="minorHAnsi" w:cs="Arial"/>
                <w:sz w:val="22"/>
                <w:szCs w:val="22"/>
              </w:rPr>
              <w:fldChar w:fldCharType="separate"/>
            </w:r>
            <w:r w:rsidRPr="00922BCC">
              <w:rPr>
                <w:rFonts w:asciiTheme="minorHAnsi" w:hAnsiTheme="minorHAnsi" w:cs="Arial"/>
                <w:sz w:val="22"/>
                <w:szCs w:val="22"/>
              </w:rPr>
              <w:fldChar w:fldCharType="end"/>
            </w:r>
            <w:bookmarkEnd w:id="3"/>
          </w:p>
          <w:p w:rsidR="00125E13" w:rsidRPr="00922BCC" w:rsidRDefault="00125E13" w:rsidP="00FB2547">
            <w:pPr>
              <w:jc w:val="both"/>
              <w:rPr>
                <w:rFonts w:asciiTheme="minorHAnsi" w:hAnsiTheme="minorHAnsi" w:cs="Arial"/>
                <w:sz w:val="22"/>
                <w:szCs w:val="22"/>
              </w:rPr>
            </w:pPr>
          </w:p>
          <w:p w:rsidR="00125E13" w:rsidRPr="00922BCC" w:rsidRDefault="00125E13" w:rsidP="00FB2547">
            <w:pPr>
              <w:jc w:val="both"/>
              <w:rPr>
                <w:rFonts w:asciiTheme="minorHAnsi" w:hAnsiTheme="minorHAnsi" w:cs="Arial"/>
                <w:sz w:val="22"/>
                <w:szCs w:val="22"/>
              </w:rPr>
            </w:pPr>
          </w:p>
        </w:tc>
        <w:tc>
          <w:tcPr>
            <w:tcW w:w="633" w:type="dxa"/>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No</w:t>
            </w:r>
          </w:p>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fldChar w:fldCharType="begin">
                <w:ffData>
                  <w:name w:val="Check3"/>
                  <w:enabled/>
                  <w:calcOnExit w:val="0"/>
                  <w:checkBox>
                    <w:sizeAuto/>
                    <w:default w:val="0"/>
                  </w:checkBox>
                </w:ffData>
              </w:fldChar>
            </w:r>
            <w:bookmarkStart w:id="4" w:name="Check3"/>
            <w:r w:rsidRPr="00922BCC">
              <w:rPr>
                <w:rFonts w:asciiTheme="minorHAnsi" w:hAnsiTheme="minorHAnsi" w:cs="Arial"/>
                <w:sz w:val="22"/>
                <w:szCs w:val="22"/>
              </w:rPr>
              <w:instrText xml:space="preserve"> FORMCHECKBOX </w:instrText>
            </w:r>
            <w:r w:rsidR="007A7124">
              <w:rPr>
                <w:rFonts w:asciiTheme="minorHAnsi" w:hAnsiTheme="minorHAnsi" w:cs="Arial"/>
                <w:sz w:val="22"/>
                <w:szCs w:val="22"/>
              </w:rPr>
            </w:r>
            <w:r w:rsidR="007A7124">
              <w:rPr>
                <w:rFonts w:asciiTheme="minorHAnsi" w:hAnsiTheme="minorHAnsi" w:cs="Arial"/>
                <w:sz w:val="22"/>
                <w:szCs w:val="22"/>
              </w:rPr>
              <w:fldChar w:fldCharType="separate"/>
            </w:r>
            <w:r w:rsidRPr="00922BCC">
              <w:rPr>
                <w:rFonts w:asciiTheme="minorHAnsi" w:hAnsiTheme="minorHAnsi" w:cs="Arial"/>
                <w:sz w:val="22"/>
                <w:szCs w:val="22"/>
              </w:rPr>
              <w:fldChar w:fldCharType="end"/>
            </w:r>
            <w:bookmarkEnd w:id="4"/>
          </w:p>
          <w:p w:rsidR="00125E13" w:rsidRPr="00922BCC" w:rsidRDefault="00125E13" w:rsidP="00FB2547">
            <w:pPr>
              <w:jc w:val="both"/>
              <w:rPr>
                <w:rFonts w:asciiTheme="minorHAnsi" w:hAnsiTheme="minorHAnsi" w:cs="Arial"/>
                <w:sz w:val="22"/>
                <w:szCs w:val="22"/>
              </w:rPr>
            </w:pPr>
          </w:p>
        </w:tc>
      </w:tr>
      <w:tr w:rsidR="00125E13" w:rsidRPr="00922BCC" w:rsidTr="00FE70EB">
        <w:trPr>
          <w:cantSplit/>
        </w:trPr>
        <w:tc>
          <w:tcPr>
            <w:tcW w:w="706" w:type="dxa"/>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4.1.1</w:t>
            </w:r>
          </w:p>
        </w:tc>
        <w:tc>
          <w:tcPr>
            <w:tcW w:w="8520" w:type="dxa"/>
            <w:gridSpan w:val="3"/>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If so, furnish particulars:</w:t>
            </w:r>
          </w:p>
          <w:p w:rsidR="00125E13" w:rsidRPr="00922BCC" w:rsidRDefault="00125E13" w:rsidP="00FB2547">
            <w:pPr>
              <w:jc w:val="both"/>
              <w:rPr>
                <w:rFonts w:asciiTheme="minorHAnsi" w:hAnsiTheme="minorHAnsi" w:cs="Arial"/>
                <w:sz w:val="22"/>
                <w:szCs w:val="22"/>
              </w:rPr>
            </w:pPr>
          </w:p>
          <w:p w:rsidR="00125E13" w:rsidRPr="00922BCC" w:rsidRDefault="00125E13" w:rsidP="00FB2547">
            <w:pPr>
              <w:jc w:val="both"/>
              <w:rPr>
                <w:rFonts w:asciiTheme="minorHAnsi" w:hAnsiTheme="minorHAnsi" w:cs="Arial"/>
                <w:sz w:val="22"/>
                <w:szCs w:val="22"/>
              </w:rPr>
            </w:pPr>
          </w:p>
          <w:p w:rsidR="00125E13" w:rsidRPr="00922BCC" w:rsidRDefault="00125E13" w:rsidP="00FB2547">
            <w:pPr>
              <w:jc w:val="both"/>
              <w:rPr>
                <w:rFonts w:asciiTheme="minorHAnsi" w:hAnsiTheme="minorHAnsi" w:cs="Arial"/>
                <w:sz w:val="22"/>
                <w:szCs w:val="22"/>
              </w:rPr>
            </w:pPr>
          </w:p>
        </w:tc>
      </w:tr>
      <w:tr w:rsidR="00125E13" w:rsidRPr="00922BCC" w:rsidTr="00FE70EB">
        <w:trPr>
          <w:cantSplit/>
        </w:trPr>
        <w:tc>
          <w:tcPr>
            <w:tcW w:w="706" w:type="dxa"/>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4.2</w:t>
            </w:r>
          </w:p>
        </w:tc>
        <w:tc>
          <w:tcPr>
            <w:tcW w:w="7152" w:type="dxa"/>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 xml:space="preserve">Is the bidder or any of its directors listed on the Register for Tender Defaulters in terms of section 29 of the Prevention and Combating of Corrupt Activities Act (No 12 of 2004)? </w:t>
            </w:r>
          </w:p>
          <w:p w:rsidR="00125E13" w:rsidRPr="00922BCC" w:rsidRDefault="00125E13" w:rsidP="00B3510C">
            <w:pPr>
              <w:pStyle w:val="BodyTextIndent"/>
              <w:ind w:left="2"/>
              <w:jc w:val="both"/>
              <w:rPr>
                <w:rFonts w:asciiTheme="minorHAnsi" w:hAnsiTheme="minorHAnsi" w:cs="Arial"/>
                <w:b/>
                <w:bCs/>
                <w:i/>
                <w:sz w:val="22"/>
                <w:szCs w:val="22"/>
              </w:rPr>
            </w:pPr>
            <w:r w:rsidRPr="00922BCC">
              <w:rPr>
                <w:rFonts w:asciiTheme="minorHAnsi" w:hAnsiTheme="minorHAnsi" w:cs="Arial"/>
                <w:b/>
                <w:bCs/>
                <w:i/>
                <w:sz w:val="22"/>
                <w:szCs w:val="22"/>
              </w:rPr>
              <w:t>The Register for Tender Defaulters can be accessed on the National Treasury’s website (</w:t>
            </w:r>
            <w:hyperlink r:id="rId18" w:history="1">
              <w:r w:rsidRPr="00922BCC">
                <w:rPr>
                  <w:rStyle w:val="Hyperlink"/>
                  <w:rFonts w:asciiTheme="minorHAnsi" w:hAnsiTheme="minorHAnsi" w:cs="Arial"/>
                  <w:b/>
                  <w:bCs/>
                  <w:i/>
                  <w:sz w:val="22"/>
                  <w:szCs w:val="22"/>
                </w:rPr>
                <w:t>www.treasury.gov.za</w:t>
              </w:r>
            </w:hyperlink>
            <w:r w:rsidRPr="00922BCC">
              <w:rPr>
                <w:rFonts w:asciiTheme="minorHAnsi" w:hAnsiTheme="minorHAnsi" w:cs="Arial"/>
                <w:b/>
                <w:bCs/>
                <w:i/>
                <w:sz w:val="22"/>
                <w:szCs w:val="22"/>
              </w:rPr>
              <w:t xml:space="preserve">) by clicking on its link at the bottom of the home page. </w:t>
            </w:r>
          </w:p>
          <w:p w:rsidR="00125E13" w:rsidRPr="00922BCC" w:rsidRDefault="00125E13" w:rsidP="00B3510C">
            <w:pPr>
              <w:pStyle w:val="BodyTextIndent"/>
              <w:ind w:left="2"/>
              <w:jc w:val="both"/>
              <w:rPr>
                <w:rFonts w:asciiTheme="minorHAnsi" w:hAnsiTheme="minorHAnsi" w:cs="Arial"/>
                <w:i/>
                <w:iCs/>
                <w:sz w:val="22"/>
                <w:szCs w:val="22"/>
              </w:rPr>
            </w:pPr>
          </w:p>
        </w:tc>
        <w:tc>
          <w:tcPr>
            <w:tcW w:w="735" w:type="dxa"/>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Yes</w:t>
            </w:r>
          </w:p>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fldChar w:fldCharType="begin">
                <w:ffData>
                  <w:name w:val="Check1"/>
                  <w:enabled/>
                  <w:calcOnExit w:val="0"/>
                  <w:checkBox>
                    <w:sizeAuto/>
                    <w:default w:val="0"/>
                  </w:checkBox>
                </w:ffData>
              </w:fldChar>
            </w:r>
            <w:bookmarkStart w:id="5" w:name="Check1"/>
            <w:r w:rsidRPr="00922BCC">
              <w:rPr>
                <w:rFonts w:asciiTheme="minorHAnsi" w:hAnsiTheme="minorHAnsi" w:cs="Arial"/>
                <w:sz w:val="22"/>
                <w:szCs w:val="22"/>
              </w:rPr>
              <w:instrText xml:space="preserve"> FORMCHECKBOX </w:instrText>
            </w:r>
            <w:r w:rsidR="007A7124">
              <w:rPr>
                <w:rFonts w:asciiTheme="minorHAnsi" w:hAnsiTheme="minorHAnsi" w:cs="Arial"/>
                <w:sz w:val="22"/>
                <w:szCs w:val="22"/>
              </w:rPr>
            </w:r>
            <w:r w:rsidR="007A7124">
              <w:rPr>
                <w:rFonts w:asciiTheme="minorHAnsi" w:hAnsiTheme="minorHAnsi" w:cs="Arial"/>
                <w:sz w:val="22"/>
                <w:szCs w:val="22"/>
              </w:rPr>
              <w:fldChar w:fldCharType="separate"/>
            </w:r>
            <w:r w:rsidRPr="00922BCC">
              <w:rPr>
                <w:rFonts w:asciiTheme="minorHAnsi" w:hAnsiTheme="minorHAnsi" w:cs="Arial"/>
                <w:sz w:val="22"/>
                <w:szCs w:val="22"/>
              </w:rPr>
              <w:fldChar w:fldCharType="end"/>
            </w:r>
            <w:bookmarkEnd w:id="5"/>
          </w:p>
        </w:tc>
        <w:tc>
          <w:tcPr>
            <w:tcW w:w="633" w:type="dxa"/>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No</w:t>
            </w:r>
          </w:p>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fldChar w:fldCharType="begin">
                <w:ffData>
                  <w:name w:val="Check4"/>
                  <w:enabled/>
                  <w:calcOnExit w:val="0"/>
                  <w:checkBox>
                    <w:sizeAuto/>
                    <w:default w:val="0"/>
                  </w:checkBox>
                </w:ffData>
              </w:fldChar>
            </w:r>
            <w:bookmarkStart w:id="6" w:name="Check4"/>
            <w:r w:rsidRPr="00922BCC">
              <w:rPr>
                <w:rFonts w:asciiTheme="minorHAnsi" w:hAnsiTheme="minorHAnsi" w:cs="Arial"/>
                <w:sz w:val="22"/>
                <w:szCs w:val="22"/>
              </w:rPr>
              <w:instrText xml:space="preserve"> FORMCHECKBOX </w:instrText>
            </w:r>
            <w:r w:rsidR="007A7124">
              <w:rPr>
                <w:rFonts w:asciiTheme="minorHAnsi" w:hAnsiTheme="minorHAnsi" w:cs="Arial"/>
                <w:sz w:val="22"/>
                <w:szCs w:val="22"/>
              </w:rPr>
            </w:r>
            <w:r w:rsidR="007A7124">
              <w:rPr>
                <w:rFonts w:asciiTheme="minorHAnsi" w:hAnsiTheme="minorHAnsi" w:cs="Arial"/>
                <w:sz w:val="22"/>
                <w:szCs w:val="22"/>
              </w:rPr>
              <w:fldChar w:fldCharType="separate"/>
            </w:r>
            <w:r w:rsidRPr="00922BCC">
              <w:rPr>
                <w:rFonts w:asciiTheme="minorHAnsi" w:hAnsiTheme="minorHAnsi" w:cs="Arial"/>
                <w:sz w:val="22"/>
                <w:szCs w:val="22"/>
              </w:rPr>
              <w:fldChar w:fldCharType="end"/>
            </w:r>
            <w:bookmarkEnd w:id="6"/>
          </w:p>
        </w:tc>
      </w:tr>
      <w:tr w:rsidR="00125E13" w:rsidRPr="00922BCC" w:rsidTr="00FE70EB">
        <w:trPr>
          <w:cantSplit/>
        </w:trPr>
        <w:tc>
          <w:tcPr>
            <w:tcW w:w="706" w:type="dxa"/>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lastRenderedPageBreak/>
              <w:t>4.2.1</w:t>
            </w:r>
          </w:p>
        </w:tc>
        <w:tc>
          <w:tcPr>
            <w:tcW w:w="8520" w:type="dxa"/>
            <w:gridSpan w:val="3"/>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If so, furnish particulars:</w:t>
            </w:r>
          </w:p>
          <w:p w:rsidR="00125E13" w:rsidRPr="00922BCC" w:rsidRDefault="00125E13" w:rsidP="00FB2547">
            <w:pPr>
              <w:jc w:val="both"/>
              <w:rPr>
                <w:rFonts w:asciiTheme="minorHAnsi" w:hAnsiTheme="minorHAnsi" w:cs="Arial"/>
                <w:sz w:val="22"/>
                <w:szCs w:val="22"/>
              </w:rPr>
            </w:pPr>
          </w:p>
          <w:p w:rsidR="00125E13" w:rsidRPr="00922BCC" w:rsidRDefault="00125E13" w:rsidP="00FB2547">
            <w:pPr>
              <w:jc w:val="both"/>
              <w:rPr>
                <w:rFonts w:asciiTheme="minorHAnsi" w:hAnsiTheme="minorHAnsi" w:cs="Arial"/>
                <w:sz w:val="22"/>
                <w:szCs w:val="22"/>
              </w:rPr>
            </w:pPr>
          </w:p>
          <w:p w:rsidR="00125E13" w:rsidRPr="00922BCC" w:rsidRDefault="00125E13" w:rsidP="00FB2547">
            <w:pPr>
              <w:jc w:val="both"/>
              <w:rPr>
                <w:rFonts w:asciiTheme="minorHAnsi" w:hAnsiTheme="minorHAnsi" w:cs="Arial"/>
                <w:sz w:val="22"/>
                <w:szCs w:val="22"/>
              </w:rPr>
            </w:pPr>
          </w:p>
        </w:tc>
      </w:tr>
      <w:tr w:rsidR="00125E13" w:rsidRPr="00922BCC" w:rsidTr="00FE70EB">
        <w:trPr>
          <w:cantSplit/>
        </w:trPr>
        <w:tc>
          <w:tcPr>
            <w:tcW w:w="706" w:type="dxa"/>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4.3</w:t>
            </w:r>
          </w:p>
        </w:tc>
        <w:tc>
          <w:tcPr>
            <w:tcW w:w="7152" w:type="dxa"/>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Was the bidder or any of its directors convicted by a court of law (including a court outside of the Republic of South Africa) for fraud or corruption during the past five years?</w:t>
            </w:r>
          </w:p>
          <w:p w:rsidR="00125E13" w:rsidRPr="00922BCC" w:rsidRDefault="00125E13" w:rsidP="00FB2547">
            <w:pPr>
              <w:jc w:val="both"/>
              <w:rPr>
                <w:rFonts w:asciiTheme="minorHAnsi" w:hAnsiTheme="minorHAnsi" w:cs="Arial"/>
                <w:sz w:val="22"/>
                <w:szCs w:val="22"/>
              </w:rPr>
            </w:pPr>
          </w:p>
        </w:tc>
        <w:tc>
          <w:tcPr>
            <w:tcW w:w="735" w:type="dxa"/>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Yes</w:t>
            </w:r>
          </w:p>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fldChar w:fldCharType="begin">
                <w:ffData>
                  <w:name w:val="Check8"/>
                  <w:enabled/>
                  <w:calcOnExit w:val="0"/>
                  <w:checkBox>
                    <w:sizeAuto/>
                    <w:default w:val="0"/>
                  </w:checkBox>
                </w:ffData>
              </w:fldChar>
            </w:r>
            <w:bookmarkStart w:id="7" w:name="Check8"/>
            <w:r w:rsidRPr="00922BCC">
              <w:rPr>
                <w:rFonts w:asciiTheme="minorHAnsi" w:hAnsiTheme="minorHAnsi" w:cs="Arial"/>
                <w:sz w:val="22"/>
                <w:szCs w:val="22"/>
              </w:rPr>
              <w:instrText xml:space="preserve"> FORMCHECKBOX </w:instrText>
            </w:r>
            <w:r w:rsidR="007A7124">
              <w:rPr>
                <w:rFonts w:asciiTheme="minorHAnsi" w:hAnsiTheme="minorHAnsi" w:cs="Arial"/>
                <w:sz w:val="22"/>
                <w:szCs w:val="22"/>
              </w:rPr>
            </w:r>
            <w:r w:rsidR="007A7124">
              <w:rPr>
                <w:rFonts w:asciiTheme="minorHAnsi" w:hAnsiTheme="minorHAnsi" w:cs="Arial"/>
                <w:sz w:val="22"/>
                <w:szCs w:val="22"/>
              </w:rPr>
              <w:fldChar w:fldCharType="separate"/>
            </w:r>
            <w:r w:rsidRPr="00922BCC">
              <w:rPr>
                <w:rFonts w:asciiTheme="minorHAnsi" w:hAnsiTheme="minorHAnsi" w:cs="Arial"/>
                <w:sz w:val="22"/>
                <w:szCs w:val="22"/>
              </w:rPr>
              <w:fldChar w:fldCharType="end"/>
            </w:r>
            <w:bookmarkEnd w:id="7"/>
          </w:p>
        </w:tc>
        <w:tc>
          <w:tcPr>
            <w:tcW w:w="633" w:type="dxa"/>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No</w:t>
            </w:r>
          </w:p>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fldChar w:fldCharType="begin">
                <w:ffData>
                  <w:name w:val="Check7"/>
                  <w:enabled/>
                  <w:calcOnExit w:val="0"/>
                  <w:checkBox>
                    <w:sizeAuto/>
                    <w:default w:val="0"/>
                  </w:checkBox>
                </w:ffData>
              </w:fldChar>
            </w:r>
            <w:bookmarkStart w:id="8" w:name="Check7"/>
            <w:r w:rsidRPr="00922BCC">
              <w:rPr>
                <w:rFonts w:asciiTheme="minorHAnsi" w:hAnsiTheme="minorHAnsi" w:cs="Arial"/>
                <w:sz w:val="22"/>
                <w:szCs w:val="22"/>
              </w:rPr>
              <w:instrText xml:space="preserve"> FORMCHECKBOX </w:instrText>
            </w:r>
            <w:r w:rsidR="007A7124">
              <w:rPr>
                <w:rFonts w:asciiTheme="minorHAnsi" w:hAnsiTheme="minorHAnsi" w:cs="Arial"/>
                <w:sz w:val="22"/>
                <w:szCs w:val="22"/>
              </w:rPr>
            </w:r>
            <w:r w:rsidR="007A7124">
              <w:rPr>
                <w:rFonts w:asciiTheme="minorHAnsi" w:hAnsiTheme="minorHAnsi" w:cs="Arial"/>
                <w:sz w:val="22"/>
                <w:szCs w:val="22"/>
              </w:rPr>
              <w:fldChar w:fldCharType="separate"/>
            </w:r>
            <w:r w:rsidRPr="00922BCC">
              <w:rPr>
                <w:rFonts w:asciiTheme="minorHAnsi" w:hAnsiTheme="minorHAnsi" w:cs="Arial"/>
                <w:sz w:val="22"/>
                <w:szCs w:val="22"/>
              </w:rPr>
              <w:fldChar w:fldCharType="end"/>
            </w:r>
            <w:bookmarkEnd w:id="8"/>
          </w:p>
        </w:tc>
      </w:tr>
      <w:tr w:rsidR="00125E13" w:rsidRPr="00922BCC" w:rsidTr="00FE70EB">
        <w:trPr>
          <w:cantSplit/>
        </w:trPr>
        <w:tc>
          <w:tcPr>
            <w:tcW w:w="706" w:type="dxa"/>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4.3.1</w:t>
            </w:r>
          </w:p>
        </w:tc>
        <w:tc>
          <w:tcPr>
            <w:tcW w:w="8520" w:type="dxa"/>
            <w:gridSpan w:val="3"/>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If so, furnish particulars:</w:t>
            </w:r>
          </w:p>
          <w:p w:rsidR="00125E13" w:rsidRPr="00922BCC" w:rsidRDefault="00125E13" w:rsidP="00FB2547">
            <w:pPr>
              <w:jc w:val="both"/>
              <w:rPr>
                <w:rFonts w:asciiTheme="minorHAnsi" w:hAnsiTheme="minorHAnsi" w:cs="Arial"/>
                <w:sz w:val="22"/>
                <w:szCs w:val="22"/>
              </w:rPr>
            </w:pPr>
          </w:p>
          <w:p w:rsidR="00125E13" w:rsidRPr="00922BCC" w:rsidRDefault="00125E13" w:rsidP="00FB2547">
            <w:pPr>
              <w:jc w:val="both"/>
              <w:rPr>
                <w:rFonts w:asciiTheme="minorHAnsi" w:hAnsiTheme="minorHAnsi" w:cs="Arial"/>
                <w:sz w:val="22"/>
                <w:szCs w:val="22"/>
              </w:rPr>
            </w:pPr>
          </w:p>
          <w:p w:rsidR="00125E13" w:rsidRPr="00922BCC" w:rsidRDefault="00125E13" w:rsidP="00FB2547">
            <w:pPr>
              <w:jc w:val="both"/>
              <w:rPr>
                <w:rFonts w:asciiTheme="minorHAnsi" w:hAnsiTheme="minorHAnsi" w:cs="Arial"/>
                <w:sz w:val="22"/>
                <w:szCs w:val="22"/>
              </w:rPr>
            </w:pPr>
          </w:p>
        </w:tc>
      </w:tr>
      <w:tr w:rsidR="00125E13" w:rsidRPr="00922BCC" w:rsidTr="00FE70EB">
        <w:trPr>
          <w:cantSplit/>
        </w:trPr>
        <w:tc>
          <w:tcPr>
            <w:tcW w:w="706" w:type="dxa"/>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4.4</w:t>
            </w:r>
          </w:p>
        </w:tc>
        <w:tc>
          <w:tcPr>
            <w:tcW w:w="7152" w:type="dxa"/>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Was any contract between the bidder and any organ of state terminated during the past five years on account of failure to perform on or comply with the contract?</w:t>
            </w:r>
          </w:p>
          <w:p w:rsidR="00125E13" w:rsidRPr="00922BCC" w:rsidRDefault="00125E13" w:rsidP="00FB2547">
            <w:pPr>
              <w:jc w:val="both"/>
              <w:rPr>
                <w:rFonts w:asciiTheme="minorHAnsi" w:hAnsiTheme="minorHAnsi" w:cs="Arial"/>
                <w:sz w:val="22"/>
                <w:szCs w:val="22"/>
              </w:rPr>
            </w:pPr>
          </w:p>
        </w:tc>
        <w:tc>
          <w:tcPr>
            <w:tcW w:w="735" w:type="dxa"/>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Yes</w:t>
            </w:r>
          </w:p>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fldChar w:fldCharType="begin">
                <w:ffData>
                  <w:name w:val="Check8"/>
                  <w:enabled/>
                  <w:calcOnExit w:val="0"/>
                  <w:checkBox>
                    <w:sizeAuto/>
                    <w:default w:val="0"/>
                  </w:checkBox>
                </w:ffData>
              </w:fldChar>
            </w:r>
            <w:r w:rsidRPr="00922BCC">
              <w:rPr>
                <w:rFonts w:asciiTheme="minorHAnsi" w:hAnsiTheme="minorHAnsi" w:cs="Arial"/>
                <w:sz w:val="22"/>
                <w:szCs w:val="22"/>
              </w:rPr>
              <w:instrText xml:space="preserve"> FORMCHECKBOX </w:instrText>
            </w:r>
            <w:r w:rsidR="007A7124">
              <w:rPr>
                <w:rFonts w:asciiTheme="minorHAnsi" w:hAnsiTheme="minorHAnsi" w:cs="Arial"/>
                <w:sz w:val="22"/>
                <w:szCs w:val="22"/>
              </w:rPr>
            </w:r>
            <w:r w:rsidR="007A7124">
              <w:rPr>
                <w:rFonts w:asciiTheme="minorHAnsi" w:hAnsiTheme="minorHAnsi" w:cs="Arial"/>
                <w:sz w:val="22"/>
                <w:szCs w:val="22"/>
              </w:rPr>
              <w:fldChar w:fldCharType="separate"/>
            </w:r>
            <w:r w:rsidRPr="00922BCC">
              <w:rPr>
                <w:rFonts w:asciiTheme="minorHAnsi" w:hAnsiTheme="minorHAnsi" w:cs="Arial"/>
                <w:sz w:val="22"/>
                <w:szCs w:val="22"/>
              </w:rPr>
              <w:fldChar w:fldCharType="end"/>
            </w:r>
          </w:p>
        </w:tc>
        <w:tc>
          <w:tcPr>
            <w:tcW w:w="633" w:type="dxa"/>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No</w:t>
            </w:r>
          </w:p>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fldChar w:fldCharType="begin">
                <w:ffData>
                  <w:name w:val="Check7"/>
                  <w:enabled/>
                  <w:calcOnExit w:val="0"/>
                  <w:checkBox>
                    <w:sizeAuto/>
                    <w:default w:val="0"/>
                  </w:checkBox>
                </w:ffData>
              </w:fldChar>
            </w:r>
            <w:r w:rsidRPr="00922BCC">
              <w:rPr>
                <w:rFonts w:asciiTheme="minorHAnsi" w:hAnsiTheme="minorHAnsi" w:cs="Arial"/>
                <w:sz w:val="22"/>
                <w:szCs w:val="22"/>
              </w:rPr>
              <w:instrText xml:space="preserve"> FORMCHECKBOX </w:instrText>
            </w:r>
            <w:r w:rsidR="007A7124">
              <w:rPr>
                <w:rFonts w:asciiTheme="minorHAnsi" w:hAnsiTheme="minorHAnsi" w:cs="Arial"/>
                <w:sz w:val="22"/>
                <w:szCs w:val="22"/>
              </w:rPr>
            </w:r>
            <w:r w:rsidR="007A7124">
              <w:rPr>
                <w:rFonts w:asciiTheme="minorHAnsi" w:hAnsiTheme="minorHAnsi" w:cs="Arial"/>
                <w:sz w:val="22"/>
                <w:szCs w:val="22"/>
              </w:rPr>
              <w:fldChar w:fldCharType="separate"/>
            </w:r>
            <w:r w:rsidRPr="00922BCC">
              <w:rPr>
                <w:rFonts w:asciiTheme="minorHAnsi" w:hAnsiTheme="minorHAnsi" w:cs="Arial"/>
                <w:sz w:val="22"/>
                <w:szCs w:val="22"/>
              </w:rPr>
              <w:fldChar w:fldCharType="end"/>
            </w:r>
          </w:p>
        </w:tc>
      </w:tr>
      <w:tr w:rsidR="00125E13" w:rsidRPr="00922BCC" w:rsidTr="00FE70EB">
        <w:trPr>
          <w:cantSplit/>
        </w:trPr>
        <w:tc>
          <w:tcPr>
            <w:tcW w:w="706" w:type="dxa"/>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4.4.1</w:t>
            </w:r>
          </w:p>
        </w:tc>
        <w:tc>
          <w:tcPr>
            <w:tcW w:w="8520" w:type="dxa"/>
            <w:gridSpan w:val="3"/>
          </w:tcPr>
          <w:p w:rsidR="00125E13" w:rsidRPr="00922BCC" w:rsidRDefault="00125E13" w:rsidP="00FB2547">
            <w:pPr>
              <w:jc w:val="both"/>
              <w:rPr>
                <w:rFonts w:asciiTheme="minorHAnsi" w:hAnsiTheme="minorHAnsi" w:cs="Arial"/>
                <w:sz w:val="22"/>
                <w:szCs w:val="22"/>
              </w:rPr>
            </w:pPr>
            <w:r w:rsidRPr="00922BCC">
              <w:rPr>
                <w:rFonts w:asciiTheme="minorHAnsi" w:hAnsiTheme="minorHAnsi" w:cs="Arial"/>
                <w:sz w:val="22"/>
                <w:szCs w:val="22"/>
              </w:rPr>
              <w:t>If so, furnish particulars:</w:t>
            </w:r>
          </w:p>
          <w:p w:rsidR="00125E13" w:rsidRPr="00922BCC" w:rsidRDefault="00125E13" w:rsidP="00FB2547">
            <w:pPr>
              <w:jc w:val="both"/>
              <w:rPr>
                <w:rFonts w:asciiTheme="minorHAnsi" w:hAnsiTheme="minorHAnsi" w:cs="Arial"/>
                <w:sz w:val="22"/>
                <w:szCs w:val="22"/>
              </w:rPr>
            </w:pPr>
          </w:p>
          <w:p w:rsidR="00125E13" w:rsidRPr="00922BCC" w:rsidRDefault="00125E13" w:rsidP="00FB2547">
            <w:pPr>
              <w:jc w:val="both"/>
              <w:rPr>
                <w:rFonts w:asciiTheme="minorHAnsi" w:hAnsiTheme="minorHAnsi" w:cs="Arial"/>
                <w:sz w:val="22"/>
                <w:szCs w:val="22"/>
              </w:rPr>
            </w:pPr>
          </w:p>
          <w:p w:rsidR="00125E13" w:rsidRPr="00922BCC" w:rsidRDefault="00125E13" w:rsidP="00FB2547">
            <w:pPr>
              <w:jc w:val="both"/>
              <w:rPr>
                <w:rFonts w:asciiTheme="minorHAnsi" w:hAnsiTheme="minorHAnsi" w:cs="Arial"/>
                <w:sz w:val="22"/>
                <w:szCs w:val="22"/>
              </w:rPr>
            </w:pPr>
          </w:p>
        </w:tc>
      </w:tr>
    </w:tbl>
    <w:p w:rsidR="00125E13" w:rsidRPr="00922BCC" w:rsidRDefault="00125E13" w:rsidP="00FB2547">
      <w:pPr>
        <w:pStyle w:val="BodyTextIndent"/>
        <w:ind w:left="0"/>
        <w:jc w:val="both"/>
        <w:rPr>
          <w:rFonts w:asciiTheme="minorHAnsi" w:hAnsiTheme="minorHAnsi" w:cs="Arial"/>
          <w:b/>
          <w:bCs/>
          <w:sz w:val="22"/>
          <w:szCs w:val="22"/>
        </w:rPr>
      </w:pPr>
    </w:p>
    <w:p w:rsidR="00125E13" w:rsidRPr="00922BCC" w:rsidRDefault="00125E13" w:rsidP="00FB2547">
      <w:pPr>
        <w:pStyle w:val="BodyTextIndent"/>
        <w:ind w:left="900" w:hanging="720"/>
        <w:jc w:val="both"/>
        <w:rPr>
          <w:rFonts w:asciiTheme="minorHAnsi" w:hAnsiTheme="minorHAnsi" w:cs="Arial"/>
          <w:b/>
          <w:bCs/>
          <w:sz w:val="22"/>
          <w:szCs w:val="22"/>
        </w:rPr>
      </w:pPr>
    </w:p>
    <w:p w:rsidR="00125E13" w:rsidRPr="00922BCC" w:rsidRDefault="00125E13" w:rsidP="00FB2547">
      <w:pPr>
        <w:pStyle w:val="BodyTextIndent"/>
        <w:ind w:left="900" w:hanging="720"/>
        <w:jc w:val="both"/>
        <w:rPr>
          <w:rFonts w:asciiTheme="minorHAnsi" w:hAnsiTheme="minorHAnsi" w:cs="Arial"/>
          <w:b/>
          <w:bCs/>
          <w:sz w:val="22"/>
          <w:szCs w:val="22"/>
        </w:rPr>
      </w:pPr>
      <w:r w:rsidRPr="00922BCC">
        <w:rPr>
          <w:rFonts w:asciiTheme="minorHAnsi" w:hAnsiTheme="minorHAnsi" w:cs="Arial"/>
          <w:b/>
          <w:bCs/>
          <w:sz w:val="22"/>
          <w:szCs w:val="22"/>
        </w:rPr>
        <w:t>CERTIFICATION</w:t>
      </w:r>
    </w:p>
    <w:p w:rsidR="00125E13" w:rsidRPr="00922BCC" w:rsidRDefault="00125E13" w:rsidP="00FB2547">
      <w:pPr>
        <w:pStyle w:val="BodyTextIndent"/>
        <w:ind w:left="900" w:hanging="720"/>
        <w:jc w:val="both"/>
        <w:rPr>
          <w:rFonts w:asciiTheme="minorHAnsi" w:hAnsiTheme="minorHAnsi" w:cs="Arial"/>
          <w:b/>
          <w:bCs/>
          <w:sz w:val="22"/>
          <w:szCs w:val="22"/>
        </w:rPr>
      </w:pPr>
    </w:p>
    <w:p w:rsidR="00125E13" w:rsidRPr="00922BCC" w:rsidRDefault="00125E13" w:rsidP="00B3510C">
      <w:pPr>
        <w:pStyle w:val="BodyTextIndent"/>
        <w:ind w:left="900" w:hanging="720"/>
        <w:jc w:val="both"/>
        <w:rPr>
          <w:rFonts w:asciiTheme="minorHAnsi" w:hAnsiTheme="minorHAnsi" w:cs="Arial"/>
          <w:b/>
          <w:bCs/>
          <w:sz w:val="22"/>
          <w:szCs w:val="22"/>
        </w:rPr>
      </w:pPr>
      <w:r w:rsidRPr="00922BCC">
        <w:rPr>
          <w:rFonts w:asciiTheme="minorHAnsi" w:hAnsiTheme="minorHAnsi" w:cs="Arial"/>
          <w:b/>
          <w:bCs/>
          <w:sz w:val="22"/>
          <w:szCs w:val="22"/>
        </w:rPr>
        <w:t>I, THE UNDERSIGNED (FULL NAME)</w:t>
      </w:r>
      <w:r w:rsidR="00FE70EB" w:rsidRPr="00922BCC">
        <w:rPr>
          <w:rFonts w:asciiTheme="minorHAnsi" w:hAnsiTheme="minorHAnsi" w:cs="Arial"/>
          <w:sz w:val="22"/>
          <w:szCs w:val="22"/>
          <w:lang w:val="en-GB"/>
        </w:rPr>
        <w:t xml:space="preserve"> ________________________________________________</w:t>
      </w:r>
    </w:p>
    <w:p w:rsidR="00125E13" w:rsidRPr="00922BCC" w:rsidRDefault="00125E13" w:rsidP="00FE70EB">
      <w:pPr>
        <w:pStyle w:val="BodyTextIndent"/>
        <w:tabs>
          <w:tab w:val="left" w:pos="180"/>
        </w:tabs>
        <w:ind w:left="180" w:hanging="617"/>
        <w:jc w:val="both"/>
        <w:rPr>
          <w:rFonts w:asciiTheme="minorHAnsi" w:hAnsiTheme="minorHAnsi" w:cs="Arial"/>
          <w:b/>
          <w:bCs/>
          <w:sz w:val="22"/>
          <w:szCs w:val="22"/>
        </w:rPr>
      </w:pPr>
      <w:r w:rsidRPr="00922BCC">
        <w:rPr>
          <w:rFonts w:asciiTheme="minorHAnsi" w:hAnsiTheme="minorHAnsi" w:cs="Arial"/>
          <w:b/>
          <w:bCs/>
          <w:sz w:val="22"/>
          <w:szCs w:val="22"/>
        </w:rPr>
        <w:tab/>
        <w:t>CERTIFY THAT THE INFORMATION FURNISHED ON THIS DECLARATION FORM IS TRUE AND CORRECT.</w:t>
      </w:r>
    </w:p>
    <w:p w:rsidR="00125E13" w:rsidRPr="00922BCC" w:rsidRDefault="00125E13" w:rsidP="00B3510C">
      <w:pPr>
        <w:pStyle w:val="BodyTextIndent"/>
        <w:tabs>
          <w:tab w:val="left" w:pos="180"/>
          <w:tab w:val="left" w:pos="360"/>
        </w:tabs>
        <w:ind w:hanging="720"/>
        <w:jc w:val="both"/>
        <w:rPr>
          <w:rFonts w:asciiTheme="minorHAnsi" w:hAnsiTheme="minorHAnsi" w:cs="Arial"/>
          <w:b/>
          <w:bCs/>
          <w:sz w:val="22"/>
          <w:szCs w:val="22"/>
        </w:rPr>
      </w:pPr>
    </w:p>
    <w:p w:rsidR="00125E13" w:rsidRPr="00922BCC" w:rsidRDefault="00125E13" w:rsidP="00FE70EB">
      <w:pPr>
        <w:pStyle w:val="BodyTextIndent"/>
        <w:tabs>
          <w:tab w:val="left" w:pos="180"/>
          <w:tab w:val="left" w:pos="360"/>
        </w:tabs>
        <w:ind w:left="180" w:hanging="617"/>
        <w:jc w:val="both"/>
        <w:rPr>
          <w:rFonts w:asciiTheme="minorHAnsi" w:hAnsiTheme="minorHAnsi" w:cs="Arial"/>
          <w:b/>
          <w:bCs/>
          <w:sz w:val="22"/>
          <w:szCs w:val="22"/>
        </w:rPr>
      </w:pPr>
      <w:r w:rsidRPr="00922BCC">
        <w:rPr>
          <w:rFonts w:asciiTheme="minorHAnsi" w:hAnsiTheme="minorHAnsi" w:cs="Arial"/>
          <w:b/>
          <w:bCs/>
          <w:sz w:val="22"/>
          <w:szCs w:val="22"/>
        </w:rPr>
        <w:tab/>
        <w:t>I ACCEPT THAT, IN ADDITION TO CANCELLATION OF A CONTRACT, ACTION MAY BE TAKEN AGAINST ME SHOULD THIS DECLARATION PROVE TO BE FALSE.</w:t>
      </w:r>
    </w:p>
    <w:p w:rsidR="00125E13" w:rsidRPr="00922BCC" w:rsidRDefault="00125E13" w:rsidP="00B3510C">
      <w:pPr>
        <w:pStyle w:val="BodyTextIndent"/>
        <w:tabs>
          <w:tab w:val="left" w:pos="180"/>
          <w:tab w:val="left" w:pos="360"/>
        </w:tabs>
        <w:ind w:hanging="720"/>
        <w:jc w:val="both"/>
        <w:rPr>
          <w:rFonts w:asciiTheme="minorHAnsi" w:hAnsiTheme="minorHAnsi" w:cs="Arial"/>
          <w:b/>
          <w:bCs/>
          <w:sz w:val="22"/>
          <w:szCs w:val="22"/>
        </w:rPr>
      </w:pPr>
    </w:p>
    <w:p w:rsidR="00125E13" w:rsidRPr="00922BCC" w:rsidRDefault="00125E13" w:rsidP="00B3510C">
      <w:pPr>
        <w:pStyle w:val="BodyTextIndent"/>
        <w:tabs>
          <w:tab w:val="left" w:pos="180"/>
          <w:tab w:val="left" w:pos="360"/>
        </w:tabs>
        <w:ind w:hanging="720"/>
        <w:jc w:val="both"/>
        <w:rPr>
          <w:rFonts w:asciiTheme="minorHAnsi" w:hAnsiTheme="minorHAnsi" w:cs="Arial"/>
          <w:b/>
          <w:bCs/>
          <w:sz w:val="22"/>
          <w:szCs w:val="22"/>
        </w:rPr>
      </w:pPr>
    </w:p>
    <w:p w:rsidR="00125E13" w:rsidRPr="00922BCC" w:rsidRDefault="00125E13">
      <w:pPr>
        <w:pStyle w:val="BodyTextIndent"/>
        <w:tabs>
          <w:tab w:val="left" w:pos="180"/>
          <w:tab w:val="left" w:pos="360"/>
        </w:tabs>
        <w:ind w:hanging="720"/>
        <w:jc w:val="both"/>
        <w:rPr>
          <w:rFonts w:asciiTheme="minorHAnsi" w:hAnsiTheme="minorHAnsi" w:cs="Arial"/>
          <w:b/>
          <w:bCs/>
          <w:sz w:val="22"/>
          <w:szCs w:val="22"/>
        </w:rPr>
      </w:pPr>
      <w:r w:rsidRPr="00922BCC">
        <w:rPr>
          <w:rFonts w:asciiTheme="minorHAnsi" w:hAnsiTheme="minorHAnsi" w:cs="Arial"/>
          <w:b/>
          <w:bCs/>
          <w:sz w:val="22"/>
          <w:szCs w:val="22"/>
        </w:rPr>
        <w:tab/>
      </w:r>
      <w:r w:rsidR="00FE70EB" w:rsidRPr="00922BCC">
        <w:rPr>
          <w:rFonts w:asciiTheme="minorHAnsi" w:hAnsiTheme="minorHAnsi" w:cs="Arial"/>
          <w:sz w:val="22"/>
          <w:szCs w:val="22"/>
          <w:lang w:val="en-GB"/>
        </w:rPr>
        <w:t>___________________________</w:t>
      </w:r>
      <w:r w:rsidRPr="00922BCC">
        <w:rPr>
          <w:rFonts w:asciiTheme="minorHAnsi" w:hAnsiTheme="minorHAnsi" w:cs="Arial"/>
          <w:b/>
          <w:bCs/>
          <w:sz w:val="22"/>
          <w:szCs w:val="22"/>
        </w:rPr>
        <w:tab/>
      </w:r>
      <w:r w:rsidRPr="00922BCC">
        <w:rPr>
          <w:rFonts w:asciiTheme="minorHAnsi" w:hAnsiTheme="minorHAnsi" w:cs="Arial"/>
          <w:b/>
          <w:bCs/>
          <w:sz w:val="22"/>
          <w:szCs w:val="22"/>
        </w:rPr>
        <w:tab/>
      </w:r>
      <w:r w:rsidRPr="00922BCC">
        <w:rPr>
          <w:rFonts w:asciiTheme="minorHAnsi" w:hAnsiTheme="minorHAnsi" w:cs="Arial"/>
          <w:b/>
          <w:bCs/>
          <w:sz w:val="22"/>
          <w:szCs w:val="22"/>
        </w:rPr>
        <w:tab/>
      </w:r>
      <w:r w:rsidR="00FE70EB" w:rsidRPr="00922BCC">
        <w:rPr>
          <w:rFonts w:asciiTheme="minorHAnsi" w:hAnsiTheme="minorHAnsi" w:cs="Arial"/>
          <w:sz w:val="22"/>
          <w:szCs w:val="22"/>
          <w:lang w:val="en-GB"/>
        </w:rPr>
        <w:t>___________________________</w:t>
      </w:r>
    </w:p>
    <w:p w:rsidR="00125E13" w:rsidRPr="00922BCC" w:rsidRDefault="00125E13">
      <w:pPr>
        <w:pStyle w:val="BodyTextIndent"/>
        <w:tabs>
          <w:tab w:val="left" w:pos="180"/>
          <w:tab w:val="left" w:pos="360"/>
        </w:tabs>
        <w:ind w:hanging="720"/>
        <w:jc w:val="both"/>
        <w:rPr>
          <w:rFonts w:asciiTheme="minorHAnsi" w:hAnsiTheme="minorHAnsi" w:cs="Arial"/>
          <w:b/>
          <w:bCs/>
          <w:sz w:val="22"/>
          <w:szCs w:val="22"/>
        </w:rPr>
      </w:pPr>
      <w:r w:rsidRPr="00922BCC">
        <w:rPr>
          <w:rFonts w:asciiTheme="minorHAnsi" w:hAnsiTheme="minorHAnsi" w:cs="Arial"/>
          <w:b/>
          <w:bCs/>
          <w:sz w:val="22"/>
          <w:szCs w:val="22"/>
        </w:rPr>
        <w:tab/>
        <w:t xml:space="preserve">Signature </w:t>
      </w:r>
      <w:r w:rsidRPr="00922BCC">
        <w:rPr>
          <w:rFonts w:asciiTheme="minorHAnsi" w:hAnsiTheme="minorHAnsi" w:cs="Arial"/>
          <w:b/>
          <w:bCs/>
          <w:sz w:val="22"/>
          <w:szCs w:val="22"/>
        </w:rPr>
        <w:tab/>
      </w:r>
      <w:r w:rsidRPr="00922BCC">
        <w:rPr>
          <w:rFonts w:asciiTheme="minorHAnsi" w:hAnsiTheme="minorHAnsi" w:cs="Arial"/>
          <w:b/>
          <w:bCs/>
          <w:sz w:val="22"/>
          <w:szCs w:val="22"/>
        </w:rPr>
        <w:tab/>
      </w:r>
      <w:r w:rsidRPr="00922BCC">
        <w:rPr>
          <w:rFonts w:asciiTheme="minorHAnsi" w:hAnsiTheme="minorHAnsi" w:cs="Arial"/>
          <w:b/>
          <w:bCs/>
          <w:sz w:val="22"/>
          <w:szCs w:val="22"/>
        </w:rPr>
        <w:tab/>
      </w:r>
      <w:r w:rsidRPr="00922BCC">
        <w:rPr>
          <w:rFonts w:asciiTheme="minorHAnsi" w:hAnsiTheme="minorHAnsi" w:cs="Arial"/>
          <w:b/>
          <w:bCs/>
          <w:sz w:val="22"/>
          <w:szCs w:val="22"/>
        </w:rPr>
        <w:tab/>
      </w:r>
      <w:r w:rsidRPr="00922BCC">
        <w:rPr>
          <w:rFonts w:asciiTheme="minorHAnsi" w:hAnsiTheme="minorHAnsi" w:cs="Arial"/>
          <w:b/>
          <w:bCs/>
          <w:sz w:val="22"/>
          <w:szCs w:val="22"/>
        </w:rPr>
        <w:tab/>
      </w:r>
      <w:r w:rsidRPr="00922BCC">
        <w:rPr>
          <w:rFonts w:asciiTheme="minorHAnsi" w:hAnsiTheme="minorHAnsi" w:cs="Arial"/>
          <w:b/>
          <w:bCs/>
          <w:sz w:val="22"/>
          <w:szCs w:val="22"/>
        </w:rPr>
        <w:tab/>
        <w:t>Date</w:t>
      </w:r>
    </w:p>
    <w:p w:rsidR="00125E13" w:rsidRPr="00922BCC" w:rsidRDefault="00125E13">
      <w:pPr>
        <w:pStyle w:val="BodyTextIndent"/>
        <w:tabs>
          <w:tab w:val="left" w:pos="180"/>
          <w:tab w:val="left" w:pos="360"/>
        </w:tabs>
        <w:ind w:left="0"/>
        <w:jc w:val="both"/>
        <w:rPr>
          <w:rFonts w:asciiTheme="minorHAnsi" w:hAnsiTheme="minorHAnsi" w:cs="Arial"/>
          <w:b/>
          <w:bCs/>
          <w:sz w:val="22"/>
          <w:szCs w:val="22"/>
        </w:rPr>
      </w:pPr>
    </w:p>
    <w:p w:rsidR="00125E13" w:rsidRPr="00922BCC" w:rsidRDefault="00125E13">
      <w:pPr>
        <w:pStyle w:val="BodyTextIndent"/>
        <w:tabs>
          <w:tab w:val="left" w:pos="180"/>
          <w:tab w:val="left" w:pos="360"/>
        </w:tabs>
        <w:ind w:hanging="720"/>
        <w:jc w:val="both"/>
        <w:rPr>
          <w:rFonts w:asciiTheme="minorHAnsi" w:hAnsiTheme="minorHAnsi" w:cs="Arial"/>
          <w:b/>
          <w:bCs/>
          <w:sz w:val="22"/>
          <w:szCs w:val="22"/>
        </w:rPr>
      </w:pPr>
      <w:r w:rsidRPr="00922BCC">
        <w:rPr>
          <w:rFonts w:asciiTheme="minorHAnsi" w:hAnsiTheme="minorHAnsi" w:cs="Arial"/>
          <w:b/>
          <w:bCs/>
          <w:sz w:val="22"/>
          <w:szCs w:val="22"/>
        </w:rPr>
        <w:tab/>
      </w:r>
      <w:r w:rsidR="00FE70EB" w:rsidRPr="00922BCC">
        <w:rPr>
          <w:rFonts w:asciiTheme="minorHAnsi" w:hAnsiTheme="minorHAnsi" w:cs="Arial"/>
          <w:sz w:val="22"/>
          <w:szCs w:val="22"/>
          <w:lang w:val="en-GB"/>
        </w:rPr>
        <w:t>___________________________</w:t>
      </w:r>
      <w:r w:rsidRPr="00922BCC">
        <w:rPr>
          <w:rFonts w:asciiTheme="minorHAnsi" w:hAnsiTheme="minorHAnsi" w:cs="Arial"/>
          <w:b/>
          <w:bCs/>
          <w:sz w:val="22"/>
          <w:szCs w:val="22"/>
        </w:rPr>
        <w:tab/>
      </w:r>
      <w:r w:rsidRPr="00922BCC">
        <w:rPr>
          <w:rFonts w:asciiTheme="minorHAnsi" w:hAnsiTheme="minorHAnsi" w:cs="Arial"/>
          <w:b/>
          <w:bCs/>
          <w:sz w:val="22"/>
          <w:szCs w:val="22"/>
        </w:rPr>
        <w:tab/>
      </w:r>
      <w:r w:rsidRPr="00922BCC">
        <w:rPr>
          <w:rFonts w:asciiTheme="minorHAnsi" w:hAnsiTheme="minorHAnsi" w:cs="Arial"/>
          <w:b/>
          <w:bCs/>
          <w:sz w:val="22"/>
          <w:szCs w:val="22"/>
        </w:rPr>
        <w:tab/>
      </w:r>
      <w:r w:rsidR="00FE70EB" w:rsidRPr="00922BCC">
        <w:rPr>
          <w:rFonts w:asciiTheme="minorHAnsi" w:hAnsiTheme="minorHAnsi" w:cs="Arial"/>
          <w:sz w:val="22"/>
          <w:szCs w:val="22"/>
          <w:lang w:val="en-GB"/>
        </w:rPr>
        <w:t>___________________________</w:t>
      </w:r>
    </w:p>
    <w:p w:rsidR="00125E13" w:rsidRPr="00922BCC" w:rsidRDefault="00125E13">
      <w:pPr>
        <w:pStyle w:val="BodyTextIndent"/>
        <w:tabs>
          <w:tab w:val="left" w:pos="180"/>
          <w:tab w:val="left" w:pos="360"/>
        </w:tabs>
        <w:ind w:hanging="720"/>
        <w:jc w:val="both"/>
        <w:rPr>
          <w:rFonts w:asciiTheme="minorHAnsi" w:hAnsiTheme="minorHAnsi" w:cs="Arial"/>
          <w:sz w:val="22"/>
          <w:szCs w:val="22"/>
        </w:rPr>
      </w:pPr>
      <w:r w:rsidRPr="00922BCC">
        <w:rPr>
          <w:rFonts w:asciiTheme="minorHAnsi" w:hAnsiTheme="minorHAnsi" w:cs="Arial"/>
          <w:b/>
          <w:bCs/>
          <w:sz w:val="22"/>
          <w:szCs w:val="22"/>
        </w:rPr>
        <w:tab/>
        <w:t>Position</w:t>
      </w:r>
      <w:r w:rsidRPr="00922BCC">
        <w:rPr>
          <w:rFonts w:asciiTheme="minorHAnsi" w:hAnsiTheme="minorHAnsi" w:cs="Arial"/>
          <w:b/>
          <w:bCs/>
          <w:sz w:val="22"/>
          <w:szCs w:val="22"/>
        </w:rPr>
        <w:tab/>
      </w:r>
      <w:r w:rsidRPr="00922BCC">
        <w:rPr>
          <w:rFonts w:asciiTheme="minorHAnsi" w:hAnsiTheme="minorHAnsi" w:cs="Arial"/>
          <w:b/>
          <w:bCs/>
          <w:sz w:val="22"/>
          <w:szCs w:val="22"/>
        </w:rPr>
        <w:tab/>
      </w:r>
      <w:r w:rsidRPr="00922BCC">
        <w:rPr>
          <w:rFonts w:asciiTheme="minorHAnsi" w:hAnsiTheme="minorHAnsi" w:cs="Arial"/>
          <w:b/>
          <w:bCs/>
          <w:sz w:val="22"/>
          <w:szCs w:val="22"/>
        </w:rPr>
        <w:tab/>
      </w:r>
      <w:r w:rsidRPr="00922BCC">
        <w:rPr>
          <w:rFonts w:asciiTheme="minorHAnsi" w:hAnsiTheme="minorHAnsi" w:cs="Arial"/>
          <w:b/>
          <w:bCs/>
          <w:sz w:val="22"/>
          <w:szCs w:val="22"/>
        </w:rPr>
        <w:tab/>
      </w:r>
      <w:r w:rsidRPr="00922BCC">
        <w:rPr>
          <w:rFonts w:asciiTheme="minorHAnsi" w:hAnsiTheme="minorHAnsi" w:cs="Arial"/>
          <w:b/>
          <w:bCs/>
          <w:sz w:val="22"/>
          <w:szCs w:val="22"/>
        </w:rPr>
        <w:tab/>
      </w:r>
      <w:r w:rsidRPr="00922BCC">
        <w:rPr>
          <w:rFonts w:asciiTheme="minorHAnsi" w:hAnsiTheme="minorHAnsi" w:cs="Arial"/>
          <w:b/>
          <w:bCs/>
          <w:sz w:val="22"/>
          <w:szCs w:val="22"/>
        </w:rPr>
        <w:tab/>
        <w:t>Name of Bidder</w:t>
      </w:r>
    </w:p>
    <w:p w:rsidR="00043DD7" w:rsidRPr="00922BCC" w:rsidRDefault="00125E13" w:rsidP="00043DD7">
      <w:pPr>
        <w:pStyle w:val="BodyTextIndent"/>
        <w:ind w:left="900" w:hanging="720"/>
        <w:jc w:val="right"/>
        <w:rPr>
          <w:rFonts w:asciiTheme="minorHAnsi" w:hAnsiTheme="minorHAnsi" w:cs="Arial"/>
          <w:b/>
          <w:bCs/>
          <w:sz w:val="22"/>
          <w:szCs w:val="22"/>
        </w:rPr>
      </w:pPr>
      <w:r w:rsidRPr="00922BCC">
        <w:rPr>
          <w:rFonts w:asciiTheme="minorHAnsi" w:hAnsiTheme="minorHAnsi" w:cs="Arial"/>
          <w:sz w:val="22"/>
          <w:szCs w:val="22"/>
        </w:rPr>
        <w:tab/>
      </w:r>
      <w:r w:rsidR="001B294B" w:rsidRPr="00922BCC">
        <w:rPr>
          <w:rFonts w:asciiTheme="minorHAnsi" w:hAnsiTheme="minorHAnsi" w:cs="Arial"/>
          <w:b/>
          <w:bCs/>
          <w:sz w:val="22"/>
          <w:szCs w:val="22"/>
        </w:rPr>
        <w:t xml:space="preserve">                                                                                                                                                    </w:t>
      </w:r>
    </w:p>
    <w:p w:rsidR="00043DD7" w:rsidRPr="00922BCC" w:rsidRDefault="00043DD7">
      <w:pPr>
        <w:rPr>
          <w:rFonts w:asciiTheme="minorHAnsi" w:hAnsiTheme="minorHAnsi" w:cs="Arial"/>
          <w:b/>
          <w:bCs/>
          <w:sz w:val="22"/>
          <w:szCs w:val="22"/>
        </w:rPr>
      </w:pPr>
      <w:r w:rsidRPr="00922BCC">
        <w:rPr>
          <w:rFonts w:asciiTheme="minorHAnsi" w:hAnsiTheme="minorHAnsi" w:cs="Arial"/>
          <w:b/>
          <w:bCs/>
          <w:sz w:val="22"/>
          <w:szCs w:val="22"/>
        </w:rPr>
        <w:br w:type="page"/>
      </w:r>
    </w:p>
    <w:p w:rsidR="00461069" w:rsidRPr="00922BCC" w:rsidRDefault="00461069" w:rsidP="00043DD7">
      <w:pPr>
        <w:pStyle w:val="BodyTextIndent"/>
        <w:ind w:left="900" w:hanging="720"/>
        <w:jc w:val="right"/>
        <w:rPr>
          <w:rFonts w:asciiTheme="minorHAnsi" w:hAnsiTheme="minorHAnsi" w:cs="Arial"/>
          <w:b/>
          <w:bCs/>
          <w:sz w:val="22"/>
          <w:szCs w:val="22"/>
        </w:rPr>
      </w:pPr>
      <w:r w:rsidRPr="00922BCC">
        <w:rPr>
          <w:rFonts w:asciiTheme="minorHAnsi" w:hAnsiTheme="minorHAnsi" w:cs="Arial"/>
          <w:b/>
          <w:bCs/>
          <w:sz w:val="22"/>
          <w:szCs w:val="22"/>
        </w:rPr>
        <w:lastRenderedPageBreak/>
        <w:t>SBD 9</w:t>
      </w:r>
    </w:p>
    <w:p w:rsidR="00461069" w:rsidRPr="00922BCC" w:rsidRDefault="00461069" w:rsidP="00FB2547">
      <w:pPr>
        <w:autoSpaceDE w:val="0"/>
        <w:autoSpaceDN w:val="0"/>
        <w:adjustRightInd w:val="0"/>
        <w:jc w:val="both"/>
        <w:rPr>
          <w:rFonts w:asciiTheme="minorHAnsi" w:hAnsiTheme="minorHAnsi" w:cs="Arial"/>
          <w:b/>
          <w:bCs/>
          <w:sz w:val="22"/>
          <w:szCs w:val="22"/>
        </w:rPr>
      </w:pPr>
      <w:r w:rsidRPr="00922BCC">
        <w:rPr>
          <w:rFonts w:asciiTheme="minorHAnsi" w:hAnsiTheme="minorHAnsi" w:cs="Arial"/>
          <w:b/>
          <w:bCs/>
          <w:sz w:val="22"/>
          <w:szCs w:val="22"/>
        </w:rPr>
        <w:t>CERTIFICATE OF INDEPENDENT BID DETERMINATION</w:t>
      </w:r>
    </w:p>
    <w:p w:rsidR="00461069" w:rsidRPr="00922BCC" w:rsidRDefault="00461069" w:rsidP="00FB2547">
      <w:pPr>
        <w:autoSpaceDE w:val="0"/>
        <w:autoSpaceDN w:val="0"/>
        <w:adjustRightInd w:val="0"/>
        <w:spacing w:line="360" w:lineRule="auto"/>
        <w:jc w:val="both"/>
        <w:rPr>
          <w:rFonts w:asciiTheme="minorHAnsi" w:hAnsiTheme="minorHAnsi" w:cs="Arial"/>
          <w:sz w:val="22"/>
          <w:szCs w:val="22"/>
        </w:rPr>
      </w:pPr>
    </w:p>
    <w:p w:rsidR="00461069" w:rsidRPr="00922BCC" w:rsidRDefault="00461069" w:rsidP="00B3510C">
      <w:pPr>
        <w:autoSpaceDE w:val="0"/>
        <w:autoSpaceDN w:val="0"/>
        <w:adjustRightInd w:val="0"/>
        <w:spacing w:line="360" w:lineRule="auto"/>
        <w:ind w:left="720" w:hanging="720"/>
        <w:jc w:val="both"/>
        <w:rPr>
          <w:rFonts w:asciiTheme="minorHAnsi" w:hAnsiTheme="minorHAnsi" w:cs="Arial"/>
          <w:sz w:val="22"/>
          <w:szCs w:val="22"/>
        </w:rPr>
      </w:pPr>
      <w:r w:rsidRPr="00922BCC">
        <w:rPr>
          <w:rFonts w:asciiTheme="minorHAnsi" w:hAnsiTheme="minorHAnsi" w:cs="Arial"/>
          <w:sz w:val="22"/>
          <w:szCs w:val="22"/>
        </w:rPr>
        <w:t>1</w:t>
      </w:r>
      <w:r w:rsidRPr="00922BCC">
        <w:rPr>
          <w:rFonts w:asciiTheme="minorHAnsi" w:hAnsiTheme="minorHAnsi" w:cs="Arial"/>
          <w:sz w:val="22"/>
          <w:szCs w:val="22"/>
        </w:rPr>
        <w:tab/>
        <w:t>This Standard Bidding Document (SBD) must form part of all bids¹ invited.</w:t>
      </w:r>
    </w:p>
    <w:p w:rsidR="00461069" w:rsidRPr="00922BCC" w:rsidRDefault="00461069" w:rsidP="00B3510C">
      <w:pPr>
        <w:spacing w:before="100" w:beforeAutospacing="1" w:after="100" w:afterAutospacing="1" w:line="360" w:lineRule="auto"/>
        <w:ind w:left="851" w:hanging="851"/>
        <w:jc w:val="both"/>
        <w:rPr>
          <w:rFonts w:asciiTheme="minorHAnsi" w:hAnsiTheme="minorHAnsi" w:cs="Arial"/>
          <w:sz w:val="22"/>
          <w:szCs w:val="22"/>
        </w:rPr>
      </w:pPr>
      <w:r w:rsidRPr="00922BCC">
        <w:rPr>
          <w:rFonts w:asciiTheme="minorHAnsi" w:hAnsiTheme="minorHAnsi" w:cs="Arial"/>
          <w:sz w:val="22"/>
          <w:szCs w:val="22"/>
        </w:rPr>
        <w:t>2</w:t>
      </w:r>
      <w:r w:rsidRPr="00922BCC">
        <w:rPr>
          <w:rFonts w:asciiTheme="minorHAnsi" w:hAnsiTheme="minorHAnsi" w:cs="Arial"/>
          <w:sz w:val="22"/>
          <w:szCs w:val="22"/>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922BCC">
        <w:rPr>
          <w:rFonts w:asciiTheme="minorHAnsi" w:hAnsiTheme="minorHAnsi" w:cs="Arial"/>
          <w:i/>
          <w:sz w:val="22"/>
          <w:szCs w:val="22"/>
        </w:rPr>
        <w:t>pe se</w:t>
      </w:r>
      <w:r w:rsidRPr="00922BCC">
        <w:rPr>
          <w:rFonts w:asciiTheme="minorHAnsi" w:hAnsiTheme="minorHAnsi" w:cs="Arial"/>
          <w:sz w:val="22"/>
          <w:szCs w:val="22"/>
        </w:rPr>
        <w:t xml:space="preserve"> prohibition meaning that it cannot be justified under any grounds.</w:t>
      </w:r>
    </w:p>
    <w:p w:rsidR="00461069" w:rsidRPr="00922BCC" w:rsidRDefault="00461069" w:rsidP="00B3510C">
      <w:pPr>
        <w:ind w:left="720" w:hanging="720"/>
        <w:jc w:val="both"/>
        <w:rPr>
          <w:rFonts w:asciiTheme="minorHAnsi" w:hAnsiTheme="minorHAnsi" w:cs="Arial"/>
          <w:sz w:val="22"/>
          <w:szCs w:val="22"/>
        </w:rPr>
      </w:pPr>
      <w:r w:rsidRPr="00922BCC">
        <w:rPr>
          <w:rFonts w:asciiTheme="minorHAnsi" w:hAnsiTheme="minorHAnsi" w:cs="Arial"/>
          <w:sz w:val="22"/>
          <w:szCs w:val="22"/>
        </w:rPr>
        <w:t>3</w:t>
      </w:r>
      <w:r w:rsidRPr="00922BCC">
        <w:rPr>
          <w:rFonts w:asciiTheme="minorHAnsi" w:hAnsiTheme="minorHAnsi" w:cs="Arial"/>
          <w:sz w:val="22"/>
          <w:szCs w:val="22"/>
        </w:rPr>
        <w:tab/>
        <w:t>Treasury Regulation 16A9 prescribes that accounting officers and accounting authorities must take all reasonable steps to prevent abuse of the supply chain management system and authorizes accounting officers and accounting authorities to:</w:t>
      </w:r>
    </w:p>
    <w:p w:rsidR="00461069" w:rsidRPr="00922BCC" w:rsidRDefault="00461069" w:rsidP="00B3510C">
      <w:pPr>
        <w:ind w:left="720" w:hanging="1080"/>
        <w:jc w:val="both"/>
        <w:rPr>
          <w:rFonts w:asciiTheme="minorHAnsi" w:hAnsiTheme="minorHAnsi" w:cs="Arial"/>
          <w:sz w:val="22"/>
          <w:szCs w:val="22"/>
        </w:rPr>
      </w:pPr>
    </w:p>
    <w:p w:rsidR="00461069" w:rsidRPr="00922BCC" w:rsidRDefault="00461069" w:rsidP="00B3510C">
      <w:pPr>
        <w:ind w:left="1440" w:hanging="720"/>
        <w:jc w:val="both"/>
        <w:rPr>
          <w:rFonts w:asciiTheme="minorHAnsi" w:hAnsiTheme="minorHAnsi" w:cs="Arial"/>
          <w:sz w:val="22"/>
          <w:szCs w:val="22"/>
        </w:rPr>
      </w:pPr>
      <w:r w:rsidRPr="00922BCC">
        <w:rPr>
          <w:rFonts w:asciiTheme="minorHAnsi" w:hAnsiTheme="minorHAnsi" w:cs="Arial"/>
          <w:sz w:val="22"/>
          <w:szCs w:val="22"/>
        </w:rPr>
        <w:t>a.</w:t>
      </w:r>
      <w:r w:rsidRPr="00922BCC">
        <w:rPr>
          <w:rFonts w:asciiTheme="minorHAnsi" w:hAnsiTheme="minorHAnsi" w:cs="Arial"/>
          <w:sz w:val="22"/>
          <w:szCs w:val="22"/>
        </w:rPr>
        <w:tab/>
        <w:t>disregard the bid of any bidder if that bidder, or any of its directors have abused the institution’s supply chain management system and or committed fraud or any other improper conduct in relation to such system.</w:t>
      </w:r>
    </w:p>
    <w:p w:rsidR="00461069" w:rsidRPr="00922BCC" w:rsidRDefault="00461069" w:rsidP="00B3510C">
      <w:pPr>
        <w:ind w:left="720" w:hanging="1080"/>
        <w:jc w:val="both"/>
        <w:rPr>
          <w:rFonts w:asciiTheme="minorHAnsi" w:hAnsiTheme="minorHAnsi" w:cs="Arial"/>
          <w:sz w:val="22"/>
          <w:szCs w:val="22"/>
        </w:rPr>
      </w:pPr>
    </w:p>
    <w:p w:rsidR="00461069" w:rsidRPr="00922BCC" w:rsidRDefault="00461069" w:rsidP="00B3510C">
      <w:pPr>
        <w:ind w:left="1440" w:hanging="720"/>
        <w:jc w:val="both"/>
        <w:rPr>
          <w:rFonts w:asciiTheme="minorHAnsi" w:hAnsiTheme="minorHAnsi" w:cs="Arial"/>
          <w:sz w:val="22"/>
          <w:szCs w:val="22"/>
        </w:rPr>
      </w:pPr>
      <w:r w:rsidRPr="00922BCC">
        <w:rPr>
          <w:rFonts w:asciiTheme="minorHAnsi" w:hAnsiTheme="minorHAnsi" w:cs="Arial"/>
          <w:sz w:val="22"/>
          <w:szCs w:val="22"/>
        </w:rPr>
        <w:t>b.</w:t>
      </w:r>
      <w:r w:rsidRPr="00922BCC">
        <w:rPr>
          <w:rFonts w:asciiTheme="minorHAnsi" w:hAnsiTheme="minorHAnsi" w:cs="Arial"/>
          <w:sz w:val="22"/>
          <w:szCs w:val="22"/>
        </w:rPr>
        <w:tab/>
        <w:t>cancel a contract awarded to a supplier of goods and services if the supplier committed any corrupt or fraudulent act during the bidding process or the execution of that contract.</w:t>
      </w:r>
    </w:p>
    <w:p w:rsidR="00461069" w:rsidRPr="00922BCC" w:rsidRDefault="00461069" w:rsidP="00B3510C">
      <w:pPr>
        <w:ind w:left="1440" w:hanging="720"/>
        <w:jc w:val="both"/>
        <w:rPr>
          <w:rFonts w:asciiTheme="minorHAnsi" w:hAnsiTheme="minorHAnsi" w:cs="Arial"/>
          <w:sz w:val="22"/>
          <w:szCs w:val="22"/>
        </w:rPr>
      </w:pPr>
    </w:p>
    <w:p w:rsidR="00461069" w:rsidRPr="00922BCC" w:rsidRDefault="00461069" w:rsidP="00EE6212">
      <w:pPr>
        <w:numPr>
          <w:ilvl w:val="0"/>
          <w:numId w:val="16"/>
        </w:numPr>
        <w:autoSpaceDE w:val="0"/>
        <w:autoSpaceDN w:val="0"/>
        <w:adjustRightInd w:val="0"/>
        <w:spacing w:line="360" w:lineRule="auto"/>
        <w:ind w:hanging="720"/>
        <w:jc w:val="both"/>
        <w:rPr>
          <w:rFonts w:asciiTheme="minorHAnsi" w:hAnsiTheme="minorHAnsi" w:cs="Arial"/>
          <w:sz w:val="22"/>
          <w:szCs w:val="22"/>
        </w:rPr>
      </w:pPr>
      <w:r w:rsidRPr="00922BCC">
        <w:rPr>
          <w:rFonts w:asciiTheme="minorHAnsi" w:hAnsiTheme="minorHAnsi" w:cs="Arial"/>
          <w:sz w:val="22"/>
          <w:szCs w:val="22"/>
        </w:rPr>
        <w:t xml:space="preserve">This SBD serves as a certificate of declaration that would be used by institutions to ensure that, when bids are considered, reasonable steps are taken to prevent any form of bid-rigging. </w:t>
      </w:r>
    </w:p>
    <w:p w:rsidR="00461069" w:rsidRPr="00922BCC" w:rsidRDefault="00461069" w:rsidP="00EE6212">
      <w:pPr>
        <w:numPr>
          <w:ilvl w:val="0"/>
          <w:numId w:val="16"/>
        </w:numPr>
        <w:autoSpaceDE w:val="0"/>
        <w:autoSpaceDN w:val="0"/>
        <w:adjustRightInd w:val="0"/>
        <w:spacing w:line="360" w:lineRule="auto"/>
        <w:ind w:hanging="720"/>
        <w:jc w:val="both"/>
        <w:rPr>
          <w:rFonts w:asciiTheme="minorHAnsi" w:hAnsiTheme="minorHAnsi" w:cs="Arial"/>
          <w:sz w:val="22"/>
          <w:szCs w:val="22"/>
        </w:rPr>
      </w:pPr>
      <w:r w:rsidRPr="00922BCC">
        <w:rPr>
          <w:rFonts w:asciiTheme="minorHAnsi" w:hAnsiTheme="minorHAnsi" w:cs="Arial"/>
          <w:sz w:val="22"/>
          <w:szCs w:val="22"/>
        </w:rPr>
        <w:t>In order to give effect to the above, the attached Certificate of Bid Determination (SBD 9) must be completed and submitted with the bid:</w:t>
      </w:r>
    </w:p>
    <w:p w:rsidR="00461069" w:rsidRPr="00922BCC" w:rsidRDefault="00461069">
      <w:pPr>
        <w:autoSpaceDE w:val="0"/>
        <w:autoSpaceDN w:val="0"/>
        <w:adjustRightInd w:val="0"/>
        <w:spacing w:line="360" w:lineRule="auto"/>
        <w:jc w:val="both"/>
        <w:rPr>
          <w:rFonts w:asciiTheme="minorHAnsi" w:hAnsiTheme="minorHAnsi" w:cs="Arial"/>
          <w:sz w:val="22"/>
          <w:szCs w:val="22"/>
        </w:rPr>
      </w:pPr>
    </w:p>
    <w:p w:rsidR="00461069" w:rsidRPr="00922BCC" w:rsidRDefault="00461069">
      <w:pPr>
        <w:autoSpaceDE w:val="0"/>
        <w:autoSpaceDN w:val="0"/>
        <w:adjustRightInd w:val="0"/>
        <w:jc w:val="both"/>
        <w:rPr>
          <w:rFonts w:asciiTheme="minorHAnsi" w:hAnsiTheme="minorHAnsi" w:cs="Arial"/>
          <w:b/>
          <w:i/>
          <w:sz w:val="22"/>
          <w:szCs w:val="22"/>
        </w:rPr>
      </w:pPr>
      <w:r w:rsidRPr="00922BCC">
        <w:rPr>
          <w:rFonts w:asciiTheme="minorHAnsi" w:hAnsiTheme="minorHAnsi" w:cs="Arial"/>
          <w:b/>
          <w:i/>
          <w:sz w:val="22"/>
          <w:szCs w:val="22"/>
        </w:rPr>
        <w:t>¹ Includes price quotations, advertised competitive bids, limited bids and proposals.</w:t>
      </w:r>
    </w:p>
    <w:p w:rsidR="00461069" w:rsidRPr="00922BCC" w:rsidRDefault="00461069">
      <w:pPr>
        <w:autoSpaceDE w:val="0"/>
        <w:autoSpaceDN w:val="0"/>
        <w:adjustRightInd w:val="0"/>
        <w:jc w:val="both"/>
        <w:rPr>
          <w:rFonts w:asciiTheme="minorHAnsi" w:hAnsiTheme="minorHAnsi" w:cs="Arial"/>
          <w:i/>
          <w:sz w:val="22"/>
          <w:szCs w:val="22"/>
        </w:rPr>
      </w:pPr>
    </w:p>
    <w:p w:rsidR="00461069" w:rsidRPr="00922BCC" w:rsidRDefault="00461069">
      <w:pPr>
        <w:spacing w:before="100" w:beforeAutospacing="1" w:after="100" w:afterAutospacing="1" w:line="360" w:lineRule="auto"/>
        <w:jc w:val="both"/>
        <w:rPr>
          <w:rFonts w:asciiTheme="minorHAnsi" w:hAnsiTheme="minorHAnsi" w:cs="Arial"/>
          <w:b/>
          <w:i/>
          <w:sz w:val="22"/>
          <w:szCs w:val="22"/>
        </w:rPr>
      </w:pPr>
      <w:r w:rsidRPr="00922BCC">
        <w:rPr>
          <w:rFonts w:asciiTheme="minorHAnsi" w:hAnsiTheme="minorHAnsi" w:cs="Arial"/>
          <w:b/>
          <w:i/>
          <w:sz w:val="22"/>
          <w:szCs w:val="22"/>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043DD7" w:rsidRPr="00922BCC" w:rsidRDefault="00043DD7">
      <w:pPr>
        <w:rPr>
          <w:rFonts w:asciiTheme="minorHAnsi" w:hAnsiTheme="minorHAnsi" w:cs="Arial"/>
          <w:b/>
          <w:sz w:val="22"/>
          <w:szCs w:val="22"/>
        </w:rPr>
      </w:pPr>
      <w:r w:rsidRPr="00922BCC">
        <w:rPr>
          <w:rFonts w:asciiTheme="minorHAnsi" w:hAnsiTheme="minorHAnsi" w:cs="Arial"/>
          <w:b/>
          <w:sz w:val="22"/>
          <w:szCs w:val="22"/>
        </w:rPr>
        <w:br w:type="page"/>
      </w:r>
    </w:p>
    <w:p w:rsidR="00461069" w:rsidRPr="00922BCC" w:rsidRDefault="00461069" w:rsidP="00390991">
      <w:pPr>
        <w:autoSpaceDE w:val="0"/>
        <w:autoSpaceDN w:val="0"/>
        <w:adjustRightInd w:val="0"/>
        <w:jc w:val="center"/>
        <w:rPr>
          <w:rFonts w:asciiTheme="minorHAnsi" w:hAnsiTheme="minorHAnsi" w:cs="Arial"/>
          <w:b/>
          <w:bCs/>
          <w:color w:val="000000"/>
          <w:sz w:val="22"/>
          <w:szCs w:val="22"/>
        </w:rPr>
      </w:pPr>
      <w:r w:rsidRPr="00922BCC">
        <w:rPr>
          <w:rFonts w:asciiTheme="minorHAnsi" w:hAnsiTheme="minorHAnsi" w:cs="Arial"/>
          <w:b/>
          <w:sz w:val="22"/>
          <w:szCs w:val="22"/>
        </w:rPr>
        <w:lastRenderedPageBreak/>
        <w:t>CERTIFICATE OF INDEPENDENT BID DETERMINATION</w:t>
      </w:r>
    </w:p>
    <w:p w:rsidR="00461069" w:rsidRPr="00922BCC" w:rsidRDefault="00461069" w:rsidP="00FB2547">
      <w:pPr>
        <w:autoSpaceDE w:val="0"/>
        <w:autoSpaceDN w:val="0"/>
        <w:adjustRightInd w:val="0"/>
        <w:jc w:val="both"/>
        <w:rPr>
          <w:rFonts w:asciiTheme="minorHAnsi" w:hAnsiTheme="minorHAnsi" w:cs="Arial"/>
          <w:color w:val="000000"/>
          <w:sz w:val="22"/>
          <w:szCs w:val="22"/>
        </w:rPr>
      </w:pPr>
    </w:p>
    <w:p w:rsidR="00461069" w:rsidRPr="00922BCC" w:rsidRDefault="00461069" w:rsidP="00FB2547">
      <w:pPr>
        <w:autoSpaceDE w:val="0"/>
        <w:autoSpaceDN w:val="0"/>
        <w:adjustRightInd w:val="0"/>
        <w:spacing w:line="360" w:lineRule="auto"/>
        <w:jc w:val="both"/>
        <w:rPr>
          <w:rFonts w:asciiTheme="minorHAnsi" w:hAnsiTheme="minorHAnsi" w:cs="Arial"/>
          <w:color w:val="000000"/>
          <w:sz w:val="22"/>
          <w:szCs w:val="22"/>
        </w:rPr>
      </w:pPr>
      <w:r w:rsidRPr="00922BCC">
        <w:rPr>
          <w:rFonts w:asciiTheme="minorHAnsi" w:hAnsiTheme="minorHAnsi" w:cs="Arial"/>
          <w:color w:val="000000"/>
          <w:sz w:val="22"/>
          <w:szCs w:val="22"/>
        </w:rPr>
        <w:t>I, the undersigned, in submitting the accompanying bid:</w:t>
      </w:r>
    </w:p>
    <w:p w:rsidR="00461069" w:rsidRPr="00922BCC" w:rsidRDefault="00461069" w:rsidP="00FB2547">
      <w:pPr>
        <w:autoSpaceDE w:val="0"/>
        <w:autoSpaceDN w:val="0"/>
        <w:adjustRightInd w:val="0"/>
        <w:spacing w:line="360" w:lineRule="auto"/>
        <w:jc w:val="both"/>
        <w:rPr>
          <w:rFonts w:asciiTheme="minorHAnsi" w:hAnsiTheme="minorHAnsi" w:cs="Arial"/>
          <w:color w:val="000000"/>
          <w:sz w:val="22"/>
          <w:szCs w:val="22"/>
        </w:rPr>
      </w:pPr>
      <w:r w:rsidRPr="00922BCC">
        <w:rPr>
          <w:rFonts w:asciiTheme="minorHAnsi" w:hAnsiTheme="minorHAnsi" w:cs="Arial"/>
          <w:color w:val="000000"/>
          <w:sz w:val="22"/>
          <w:szCs w:val="22"/>
        </w:rPr>
        <w:t>________________________________________________________________________</w:t>
      </w:r>
    </w:p>
    <w:p w:rsidR="00461069" w:rsidRPr="00922BCC" w:rsidRDefault="00461069" w:rsidP="00FB2547">
      <w:pPr>
        <w:autoSpaceDE w:val="0"/>
        <w:autoSpaceDN w:val="0"/>
        <w:adjustRightInd w:val="0"/>
        <w:spacing w:line="360" w:lineRule="auto"/>
        <w:jc w:val="both"/>
        <w:rPr>
          <w:rFonts w:asciiTheme="minorHAnsi" w:hAnsiTheme="minorHAnsi" w:cs="Arial"/>
          <w:color w:val="000000"/>
          <w:sz w:val="22"/>
          <w:szCs w:val="22"/>
        </w:rPr>
      </w:pPr>
      <w:r w:rsidRPr="00922BCC">
        <w:rPr>
          <w:rFonts w:asciiTheme="minorHAnsi" w:hAnsiTheme="minorHAnsi" w:cs="Arial"/>
          <w:color w:val="000000"/>
          <w:sz w:val="22"/>
          <w:szCs w:val="22"/>
        </w:rPr>
        <w:t>(Bid Number and Description)</w:t>
      </w:r>
    </w:p>
    <w:p w:rsidR="00461069" w:rsidRPr="00922BCC" w:rsidRDefault="00461069" w:rsidP="00FB2547">
      <w:pPr>
        <w:autoSpaceDE w:val="0"/>
        <w:autoSpaceDN w:val="0"/>
        <w:adjustRightInd w:val="0"/>
        <w:spacing w:line="360" w:lineRule="auto"/>
        <w:jc w:val="both"/>
        <w:rPr>
          <w:rFonts w:asciiTheme="minorHAnsi" w:hAnsiTheme="minorHAnsi" w:cs="Arial"/>
          <w:color w:val="000000"/>
          <w:sz w:val="22"/>
          <w:szCs w:val="22"/>
        </w:rPr>
      </w:pPr>
      <w:r w:rsidRPr="00922BCC">
        <w:rPr>
          <w:rFonts w:asciiTheme="minorHAnsi" w:hAnsiTheme="minorHAnsi" w:cs="Arial"/>
          <w:color w:val="000000"/>
          <w:sz w:val="22"/>
          <w:szCs w:val="22"/>
        </w:rPr>
        <w:t xml:space="preserve"> in response to the invitation for the bid made by:</w:t>
      </w:r>
    </w:p>
    <w:p w:rsidR="00461069" w:rsidRPr="00922BCC" w:rsidRDefault="00461069" w:rsidP="00FB2547">
      <w:pPr>
        <w:autoSpaceDE w:val="0"/>
        <w:autoSpaceDN w:val="0"/>
        <w:adjustRightInd w:val="0"/>
        <w:spacing w:line="360" w:lineRule="auto"/>
        <w:jc w:val="both"/>
        <w:rPr>
          <w:rFonts w:asciiTheme="minorHAnsi" w:hAnsiTheme="minorHAnsi" w:cs="Arial"/>
          <w:color w:val="000000"/>
          <w:sz w:val="22"/>
          <w:szCs w:val="22"/>
        </w:rPr>
      </w:pPr>
      <w:r w:rsidRPr="00922BCC">
        <w:rPr>
          <w:rFonts w:asciiTheme="minorHAnsi" w:hAnsiTheme="minorHAnsi" w:cs="Arial"/>
          <w:color w:val="000000"/>
          <w:sz w:val="22"/>
          <w:szCs w:val="22"/>
        </w:rPr>
        <w:t>______________________________________________________________________________</w:t>
      </w:r>
    </w:p>
    <w:p w:rsidR="00461069" w:rsidRPr="00922BCC" w:rsidRDefault="00461069" w:rsidP="00FB2547">
      <w:pPr>
        <w:autoSpaceDE w:val="0"/>
        <w:autoSpaceDN w:val="0"/>
        <w:adjustRightInd w:val="0"/>
        <w:spacing w:line="360" w:lineRule="auto"/>
        <w:jc w:val="both"/>
        <w:rPr>
          <w:rFonts w:asciiTheme="minorHAnsi" w:hAnsiTheme="minorHAnsi" w:cs="Arial"/>
          <w:color w:val="000000"/>
          <w:sz w:val="22"/>
          <w:szCs w:val="22"/>
        </w:rPr>
      </w:pPr>
      <w:r w:rsidRPr="00922BCC">
        <w:rPr>
          <w:rFonts w:asciiTheme="minorHAnsi" w:hAnsiTheme="minorHAnsi" w:cs="Arial"/>
          <w:color w:val="000000"/>
          <w:sz w:val="22"/>
          <w:szCs w:val="22"/>
        </w:rPr>
        <w:t>(Name of Institution)</w:t>
      </w:r>
    </w:p>
    <w:p w:rsidR="00461069" w:rsidRPr="00922BCC" w:rsidRDefault="00461069" w:rsidP="00FB2547">
      <w:pPr>
        <w:autoSpaceDE w:val="0"/>
        <w:autoSpaceDN w:val="0"/>
        <w:adjustRightInd w:val="0"/>
        <w:spacing w:line="360" w:lineRule="auto"/>
        <w:jc w:val="both"/>
        <w:rPr>
          <w:rFonts w:asciiTheme="minorHAnsi" w:hAnsiTheme="minorHAnsi" w:cs="Arial"/>
          <w:color w:val="000000"/>
          <w:sz w:val="22"/>
          <w:szCs w:val="22"/>
        </w:rPr>
      </w:pPr>
      <w:r w:rsidRPr="00922BCC">
        <w:rPr>
          <w:rFonts w:asciiTheme="minorHAnsi" w:hAnsiTheme="minorHAnsi" w:cs="Arial"/>
          <w:color w:val="000000"/>
          <w:sz w:val="22"/>
          <w:szCs w:val="22"/>
        </w:rPr>
        <w:t>do hereby make the following statements that I certify to be true and complete in every respect:</w:t>
      </w:r>
    </w:p>
    <w:p w:rsidR="00461069" w:rsidRPr="00922BCC" w:rsidRDefault="00461069" w:rsidP="00FB2547">
      <w:pPr>
        <w:autoSpaceDE w:val="0"/>
        <w:autoSpaceDN w:val="0"/>
        <w:adjustRightInd w:val="0"/>
        <w:spacing w:line="360" w:lineRule="auto"/>
        <w:jc w:val="both"/>
        <w:rPr>
          <w:rFonts w:asciiTheme="minorHAnsi" w:hAnsiTheme="minorHAnsi" w:cs="Arial"/>
          <w:color w:val="000000"/>
          <w:sz w:val="22"/>
          <w:szCs w:val="22"/>
        </w:rPr>
      </w:pPr>
      <w:r w:rsidRPr="00922BCC">
        <w:rPr>
          <w:rFonts w:asciiTheme="minorHAnsi" w:hAnsiTheme="minorHAnsi" w:cs="Arial"/>
          <w:color w:val="000000"/>
          <w:sz w:val="22"/>
          <w:szCs w:val="22"/>
        </w:rPr>
        <w:t>I certify, on behalf of:_______________________________________________________that:</w:t>
      </w:r>
    </w:p>
    <w:p w:rsidR="00461069" w:rsidRPr="00922BCC" w:rsidRDefault="00461069" w:rsidP="00FB2547">
      <w:pPr>
        <w:autoSpaceDE w:val="0"/>
        <w:autoSpaceDN w:val="0"/>
        <w:adjustRightInd w:val="0"/>
        <w:spacing w:line="360" w:lineRule="auto"/>
        <w:jc w:val="both"/>
        <w:rPr>
          <w:rFonts w:asciiTheme="minorHAnsi" w:hAnsiTheme="minorHAnsi" w:cs="Arial"/>
          <w:color w:val="000000"/>
          <w:sz w:val="22"/>
          <w:szCs w:val="22"/>
        </w:rPr>
      </w:pPr>
      <w:r w:rsidRPr="00922BCC">
        <w:rPr>
          <w:rFonts w:asciiTheme="minorHAnsi" w:hAnsiTheme="minorHAnsi" w:cs="Arial"/>
          <w:color w:val="000000"/>
          <w:sz w:val="22"/>
          <w:szCs w:val="22"/>
        </w:rPr>
        <w:t>(Name of Bidder)</w:t>
      </w:r>
    </w:p>
    <w:p w:rsidR="00461069" w:rsidRPr="00922BCC" w:rsidRDefault="00461069" w:rsidP="00EE6212">
      <w:pPr>
        <w:pStyle w:val="ListParagraph"/>
        <w:numPr>
          <w:ilvl w:val="0"/>
          <w:numId w:val="13"/>
        </w:numPr>
        <w:autoSpaceDE w:val="0"/>
        <w:autoSpaceDN w:val="0"/>
        <w:adjustRightInd w:val="0"/>
        <w:ind w:left="450" w:hanging="450"/>
        <w:jc w:val="both"/>
        <w:rPr>
          <w:rFonts w:asciiTheme="minorHAnsi" w:hAnsiTheme="minorHAnsi"/>
          <w:color w:val="000000"/>
          <w:sz w:val="22"/>
          <w:szCs w:val="22"/>
        </w:rPr>
      </w:pPr>
      <w:r w:rsidRPr="00922BCC">
        <w:rPr>
          <w:rFonts w:asciiTheme="minorHAnsi" w:hAnsiTheme="minorHAnsi"/>
          <w:color w:val="000000"/>
          <w:sz w:val="22"/>
          <w:szCs w:val="22"/>
        </w:rPr>
        <w:t>I have read and I understand the contents of this Certificate;</w:t>
      </w:r>
    </w:p>
    <w:p w:rsidR="00461069" w:rsidRPr="00922BCC" w:rsidRDefault="00461069" w:rsidP="00EE6212">
      <w:pPr>
        <w:pStyle w:val="ListParagraph"/>
        <w:numPr>
          <w:ilvl w:val="0"/>
          <w:numId w:val="13"/>
        </w:numPr>
        <w:autoSpaceDE w:val="0"/>
        <w:autoSpaceDN w:val="0"/>
        <w:adjustRightInd w:val="0"/>
        <w:ind w:left="450" w:hanging="450"/>
        <w:jc w:val="both"/>
        <w:rPr>
          <w:rFonts w:asciiTheme="minorHAnsi" w:hAnsiTheme="minorHAnsi"/>
          <w:color w:val="000000"/>
          <w:sz w:val="22"/>
          <w:szCs w:val="22"/>
        </w:rPr>
      </w:pPr>
      <w:r w:rsidRPr="00922BCC">
        <w:rPr>
          <w:rFonts w:asciiTheme="minorHAnsi" w:hAnsiTheme="minorHAnsi"/>
          <w:color w:val="000000"/>
          <w:sz w:val="22"/>
          <w:szCs w:val="22"/>
        </w:rPr>
        <w:t>I understand that the accompanying bid will be disqualified if this Certificate is found not to be true and complete in every respect;</w:t>
      </w:r>
    </w:p>
    <w:p w:rsidR="00461069" w:rsidRPr="00922BCC" w:rsidRDefault="00461069" w:rsidP="00EE6212">
      <w:pPr>
        <w:pStyle w:val="ListParagraph"/>
        <w:numPr>
          <w:ilvl w:val="0"/>
          <w:numId w:val="13"/>
        </w:numPr>
        <w:autoSpaceDE w:val="0"/>
        <w:autoSpaceDN w:val="0"/>
        <w:adjustRightInd w:val="0"/>
        <w:ind w:left="450" w:hanging="450"/>
        <w:jc w:val="both"/>
        <w:rPr>
          <w:rFonts w:asciiTheme="minorHAnsi" w:hAnsiTheme="minorHAnsi"/>
          <w:color w:val="000000"/>
          <w:sz w:val="22"/>
          <w:szCs w:val="22"/>
        </w:rPr>
      </w:pPr>
      <w:r w:rsidRPr="00922BCC">
        <w:rPr>
          <w:rFonts w:asciiTheme="minorHAnsi" w:hAnsiTheme="minorHAnsi"/>
          <w:color w:val="000000"/>
          <w:sz w:val="22"/>
          <w:szCs w:val="22"/>
        </w:rPr>
        <w:t>I am authorized by the bidder to sign this Certificate, and to submit the accompanying bid, on behalf of the bidder;</w:t>
      </w:r>
    </w:p>
    <w:p w:rsidR="00461069" w:rsidRPr="00922BCC" w:rsidRDefault="00461069" w:rsidP="00EE6212">
      <w:pPr>
        <w:pStyle w:val="ListParagraph"/>
        <w:numPr>
          <w:ilvl w:val="0"/>
          <w:numId w:val="13"/>
        </w:numPr>
        <w:autoSpaceDE w:val="0"/>
        <w:autoSpaceDN w:val="0"/>
        <w:adjustRightInd w:val="0"/>
        <w:ind w:left="450" w:hanging="450"/>
        <w:jc w:val="both"/>
        <w:rPr>
          <w:rFonts w:asciiTheme="minorHAnsi" w:hAnsiTheme="minorHAnsi"/>
          <w:color w:val="000000"/>
          <w:sz w:val="22"/>
          <w:szCs w:val="22"/>
        </w:rPr>
      </w:pPr>
      <w:r w:rsidRPr="00922BCC">
        <w:rPr>
          <w:rFonts w:asciiTheme="minorHAnsi" w:hAnsiTheme="minorHAnsi"/>
          <w:color w:val="000000"/>
          <w:sz w:val="22"/>
          <w:szCs w:val="22"/>
        </w:rPr>
        <w:t>Each person whose signature appears on the accompanying bid has been authorized by the bidder to determine the terms of, and to sign the bid, on behalf of the bidder;</w:t>
      </w:r>
    </w:p>
    <w:p w:rsidR="00461069" w:rsidRPr="00922BCC" w:rsidRDefault="00461069" w:rsidP="00EE6212">
      <w:pPr>
        <w:pStyle w:val="ListParagraph"/>
        <w:numPr>
          <w:ilvl w:val="0"/>
          <w:numId w:val="13"/>
        </w:numPr>
        <w:autoSpaceDE w:val="0"/>
        <w:autoSpaceDN w:val="0"/>
        <w:adjustRightInd w:val="0"/>
        <w:ind w:left="450" w:hanging="450"/>
        <w:jc w:val="both"/>
        <w:rPr>
          <w:rFonts w:asciiTheme="minorHAnsi" w:hAnsiTheme="minorHAnsi"/>
          <w:color w:val="000000"/>
          <w:sz w:val="22"/>
          <w:szCs w:val="22"/>
        </w:rPr>
      </w:pPr>
      <w:r w:rsidRPr="00922BCC">
        <w:rPr>
          <w:rFonts w:asciiTheme="minorHAnsi" w:hAnsiTheme="minorHAnsi"/>
          <w:color w:val="000000"/>
          <w:sz w:val="22"/>
          <w:szCs w:val="22"/>
        </w:rPr>
        <w:t>For the purposes of this Certificate and the accompanying bid, I understand that the word “competitor” shall include any individual or organization, other than the bidder, whether or not affiliated with the bidder, who:</w:t>
      </w:r>
    </w:p>
    <w:p w:rsidR="00461069" w:rsidRPr="00922BCC" w:rsidRDefault="00461069" w:rsidP="00B3510C">
      <w:pPr>
        <w:pStyle w:val="ListParagraph"/>
        <w:autoSpaceDE w:val="0"/>
        <w:autoSpaceDN w:val="0"/>
        <w:adjustRightInd w:val="0"/>
        <w:spacing w:line="360" w:lineRule="auto"/>
        <w:ind w:left="773" w:firstLine="667"/>
        <w:jc w:val="both"/>
        <w:rPr>
          <w:rFonts w:asciiTheme="minorHAnsi" w:hAnsiTheme="minorHAnsi"/>
          <w:color w:val="000000"/>
          <w:sz w:val="22"/>
          <w:szCs w:val="22"/>
        </w:rPr>
      </w:pPr>
    </w:p>
    <w:p w:rsidR="00461069" w:rsidRPr="00922BCC" w:rsidRDefault="00461069" w:rsidP="008166B0">
      <w:pPr>
        <w:pStyle w:val="ListParagraph"/>
        <w:autoSpaceDE w:val="0"/>
        <w:autoSpaceDN w:val="0"/>
        <w:adjustRightInd w:val="0"/>
        <w:ind w:left="990" w:hanging="540"/>
        <w:jc w:val="both"/>
        <w:rPr>
          <w:rFonts w:asciiTheme="minorHAnsi" w:hAnsiTheme="minorHAnsi"/>
          <w:color w:val="000000"/>
          <w:sz w:val="22"/>
          <w:szCs w:val="22"/>
        </w:rPr>
      </w:pPr>
      <w:r w:rsidRPr="00922BCC">
        <w:rPr>
          <w:rFonts w:asciiTheme="minorHAnsi" w:hAnsiTheme="minorHAnsi"/>
          <w:color w:val="000000"/>
          <w:sz w:val="22"/>
          <w:szCs w:val="22"/>
        </w:rPr>
        <w:t xml:space="preserve">(a) </w:t>
      </w:r>
      <w:r w:rsidRPr="00922BCC">
        <w:rPr>
          <w:rFonts w:asciiTheme="minorHAnsi" w:hAnsiTheme="minorHAnsi"/>
          <w:color w:val="000000"/>
          <w:sz w:val="22"/>
          <w:szCs w:val="22"/>
        </w:rPr>
        <w:tab/>
        <w:t>has been requested to submit a bid in response to this bid invitation;</w:t>
      </w:r>
    </w:p>
    <w:p w:rsidR="00461069" w:rsidRPr="00922BCC" w:rsidRDefault="00461069" w:rsidP="008166B0">
      <w:pPr>
        <w:pStyle w:val="ListParagraph"/>
        <w:autoSpaceDE w:val="0"/>
        <w:autoSpaceDN w:val="0"/>
        <w:adjustRightInd w:val="0"/>
        <w:ind w:left="990" w:hanging="540"/>
        <w:jc w:val="both"/>
        <w:rPr>
          <w:rFonts w:asciiTheme="minorHAnsi" w:hAnsiTheme="minorHAnsi"/>
          <w:color w:val="000000"/>
          <w:sz w:val="22"/>
          <w:szCs w:val="22"/>
        </w:rPr>
      </w:pPr>
      <w:r w:rsidRPr="00922BCC">
        <w:rPr>
          <w:rFonts w:asciiTheme="minorHAnsi" w:hAnsiTheme="minorHAnsi"/>
          <w:color w:val="000000"/>
          <w:sz w:val="22"/>
          <w:szCs w:val="22"/>
        </w:rPr>
        <w:t xml:space="preserve">(b) </w:t>
      </w:r>
      <w:r w:rsidRPr="00922BCC">
        <w:rPr>
          <w:rFonts w:asciiTheme="minorHAnsi" w:hAnsiTheme="minorHAnsi"/>
          <w:color w:val="000000"/>
          <w:sz w:val="22"/>
          <w:szCs w:val="22"/>
        </w:rPr>
        <w:tab/>
        <w:t>could potentially submit a bid in response to this bid invitation, based on their qualifications, abilities or experience; and</w:t>
      </w:r>
    </w:p>
    <w:p w:rsidR="00461069" w:rsidRPr="00922BCC" w:rsidRDefault="00461069" w:rsidP="008166B0">
      <w:pPr>
        <w:pStyle w:val="ListParagraph"/>
        <w:autoSpaceDE w:val="0"/>
        <w:autoSpaceDN w:val="0"/>
        <w:adjustRightInd w:val="0"/>
        <w:ind w:left="990" w:hanging="540"/>
        <w:jc w:val="both"/>
        <w:rPr>
          <w:rFonts w:asciiTheme="minorHAnsi" w:hAnsiTheme="minorHAnsi"/>
          <w:color w:val="000000"/>
          <w:sz w:val="22"/>
          <w:szCs w:val="22"/>
        </w:rPr>
      </w:pPr>
      <w:r w:rsidRPr="00922BCC">
        <w:rPr>
          <w:rFonts w:asciiTheme="minorHAnsi" w:hAnsiTheme="minorHAnsi"/>
          <w:color w:val="000000"/>
          <w:sz w:val="22"/>
          <w:szCs w:val="22"/>
        </w:rPr>
        <w:t>(c)</w:t>
      </w:r>
      <w:r w:rsidRPr="00922BCC">
        <w:rPr>
          <w:rFonts w:asciiTheme="minorHAnsi" w:hAnsiTheme="minorHAnsi"/>
          <w:color w:val="000000"/>
          <w:sz w:val="22"/>
          <w:szCs w:val="22"/>
        </w:rPr>
        <w:tab/>
        <w:t>provides the same goods and services as the bidder and/or is in the same line of business as the bidder</w:t>
      </w:r>
    </w:p>
    <w:p w:rsidR="008166B0" w:rsidRPr="00922BCC" w:rsidRDefault="008166B0" w:rsidP="008166B0">
      <w:pPr>
        <w:pStyle w:val="ListParagraph"/>
        <w:autoSpaceDE w:val="0"/>
        <w:autoSpaceDN w:val="0"/>
        <w:adjustRightInd w:val="0"/>
        <w:ind w:hanging="360"/>
        <w:jc w:val="both"/>
        <w:rPr>
          <w:rFonts w:asciiTheme="minorHAnsi" w:hAnsiTheme="minorHAnsi"/>
          <w:color w:val="000000"/>
          <w:sz w:val="22"/>
          <w:szCs w:val="22"/>
        </w:rPr>
      </w:pPr>
    </w:p>
    <w:p w:rsidR="00461069" w:rsidRPr="00922BCC" w:rsidRDefault="00461069" w:rsidP="00EE6212">
      <w:pPr>
        <w:pStyle w:val="ListParagraph"/>
        <w:numPr>
          <w:ilvl w:val="0"/>
          <w:numId w:val="13"/>
        </w:numPr>
        <w:autoSpaceDE w:val="0"/>
        <w:autoSpaceDN w:val="0"/>
        <w:adjustRightInd w:val="0"/>
        <w:ind w:left="450" w:hanging="450"/>
        <w:jc w:val="both"/>
        <w:rPr>
          <w:rFonts w:asciiTheme="minorHAnsi" w:hAnsiTheme="minorHAnsi"/>
          <w:color w:val="000000"/>
          <w:sz w:val="22"/>
          <w:szCs w:val="22"/>
        </w:rPr>
      </w:pPr>
      <w:r w:rsidRPr="00922BCC">
        <w:rPr>
          <w:rFonts w:asciiTheme="minorHAnsi" w:hAnsiTheme="minorHAnsi"/>
          <w:color w:val="000000"/>
          <w:sz w:val="22"/>
          <w:szCs w:val="22"/>
        </w:rPr>
        <w:t>The bidder has arrived at the accompanying bid independently from, and without consultation, communication, agreement or arrangement with any competitor.</w:t>
      </w:r>
      <w:r w:rsidRPr="00922BCC" w:rsidDel="00A72716">
        <w:rPr>
          <w:rFonts w:asciiTheme="minorHAnsi" w:eastAsia="MS Mincho" w:hAnsiTheme="minorHAnsi"/>
          <w:color w:val="000000"/>
          <w:sz w:val="22"/>
          <w:szCs w:val="22"/>
        </w:rPr>
        <w:t xml:space="preserve"> </w:t>
      </w:r>
      <w:r w:rsidRPr="00922BCC">
        <w:rPr>
          <w:rFonts w:asciiTheme="minorHAnsi" w:eastAsia="MS Mincho" w:hAnsiTheme="minorHAnsi"/>
          <w:color w:val="000000"/>
          <w:sz w:val="22"/>
          <w:szCs w:val="22"/>
        </w:rPr>
        <w:t>However communication between partners in a joint venture or consortium</w:t>
      </w:r>
      <w:r w:rsidRPr="00922BCC">
        <w:rPr>
          <w:rFonts w:asciiTheme="minorHAnsi" w:eastAsia="Arial Unicode MS" w:hAnsiTheme="minorHAnsi"/>
          <w:color w:val="000000"/>
          <w:sz w:val="22"/>
          <w:szCs w:val="22"/>
        </w:rPr>
        <w:t>³</w:t>
      </w:r>
      <w:r w:rsidRPr="00922BCC">
        <w:rPr>
          <w:rFonts w:asciiTheme="minorHAnsi" w:eastAsia="MS Mincho" w:hAnsiTheme="minorHAnsi"/>
          <w:color w:val="000000"/>
          <w:sz w:val="22"/>
          <w:szCs w:val="22"/>
        </w:rPr>
        <w:t xml:space="preserve"> will not be construed as collusive bidding.</w:t>
      </w:r>
    </w:p>
    <w:p w:rsidR="00461069" w:rsidRPr="00922BCC" w:rsidRDefault="00461069" w:rsidP="00EE6212">
      <w:pPr>
        <w:pStyle w:val="ListParagraph"/>
        <w:numPr>
          <w:ilvl w:val="0"/>
          <w:numId w:val="13"/>
        </w:numPr>
        <w:autoSpaceDE w:val="0"/>
        <w:autoSpaceDN w:val="0"/>
        <w:adjustRightInd w:val="0"/>
        <w:ind w:left="450" w:hanging="450"/>
        <w:jc w:val="both"/>
        <w:rPr>
          <w:rFonts w:asciiTheme="minorHAnsi" w:hAnsiTheme="minorHAnsi"/>
          <w:color w:val="000000"/>
          <w:sz w:val="22"/>
          <w:szCs w:val="22"/>
        </w:rPr>
      </w:pPr>
      <w:r w:rsidRPr="00922BCC">
        <w:rPr>
          <w:rFonts w:asciiTheme="minorHAnsi" w:hAnsiTheme="minorHAnsi"/>
          <w:color w:val="000000"/>
          <w:sz w:val="22"/>
          <w:szCs w:val="22"/>
        </w:rPr>
        <w:t>In particular, without limiting the generality of paragraphs 6 above, there has been no consultation, communication, agreement or arrangement with any competitor regarding:</w:t>
      </w:r>
    </w:p>
    <w:p w:rsidR="008166B0" w:rsidRPr="00922BCC" w:rsidRDefault="008166B0" w:rsidP="008166B0">
      <w:pPr>
        <w:pStyle w:val="ListParagraph"/>
        <w:autoSpaceDE w:val="0"/>
        <w:autoSpaceDN w:val="0"/>
        <w:adjustRightInd w:val="0"/>
        <w:jc w:val="both"/>
        <w:rPr>
          <w:rFonts w:asciiTheme="minorHAnsi" w:hAnsiTheme="minorHAnsi"/>
          <w:color w:val="000000"/>
          <w:sz w:val="22"/>
          <w:szCs w:val="22"/>
        </w:rPr>
      </w:pPr>
    </w:p>
    <w:p w:rsidR="00461069" w:rsidRPr="00922BCC" w:rsidRDefault="00461069" w:rsidP="00EE6212">
      <w:pPr>
        <w:pStyle w:val="ListParagraph"/>
        <w:numPr>
          <w:ilvl w:val="0"/>
          <w:numId w:val="14"/>
        </w:numPr>
        <w:autoSpaceDE w:val="0"/>
        <w:autoSpaceDN w:val="0"/>
        <w:adjustRightInd w:val="0"/>
        <w:ind w:left="990" w:hanging="540"/>
        <w:jc w:val="both"/>
        <w:rPr>
          <w:rFonts w:asciiTheme="minorHAnsi" w:hAnsiTheme="minorHAnsi"/>
          <w:color w:val="000000"/>
          <w:sz w:val="22"/>
          <w:szCs w:val="22"/>
        </w:rPr>
      </w:pPr>
      <w:r w:rsidRPr="00922BCC">
        <w:rPr>
          <w:rFonts w:asciiTheme="minorHAnsi" w:hAnsiTheme="minorHAnsi"/>
          <w:color w:val="000000"/>
          <w:sz w:val="22"/>
          <w:szCs w:val="22"/>
        </w:rPr>
        <w:t xml:space="preserve">prices;      </w:t>
      </w:r>
    </w:p>
    <w:p w:rsidR="00461069" w:rsidRPr="00922BCC" w:rsidRDefault="00461069" w:rsidP="00EE6212">
      <w:pPr>
        <w:pStyle w:val="ListParagraph"/>
        <w:numPr>
          <w:ilvl w:val="0"/>
          <w:numId w:val="14"/>
        </w:numPr>
        <w:autoSpaceDE w:val="0"/>
        <w:autoSpaceDN w:val="0"/>
        <w:adjustRightInd w:val="0"/>
        <w:ind w:left="990" w:hanging="540"/>
        <w:jc w:val="both"/>
        <w:rPr>
          <w:rFonts w:asciiTheme="minorHAnsi" w:hAnsiTheme="minorHAnsi"/>
          <w:color w:val="000000"/>
          <w:sz w:val="22"/>
          <w:szCs w:val="22"/>
        </w:rPr>
      </w:pPr>
      <w:r w:rsidRPr="00922BCC">
        <w:rPr>
          <w:rFonts w:asciiTheme="minorHAnsi" w:hAnsiTheme="minorHAnsi"/>
          <w:color w:val="000000"/>
          <w:sz w:val="22"/>
          <w:szCs w:val="22"/>
        </w:rPr>
        <w:t xml:space="preserve">geographical area where product or service will be rendered (market allocation)  </w:t>
      </w:r>
    </w:p>
    <w:p w:rsidR="00461069" w:rsidRPr="00922BCC" w:rsidRDefault="00461069" w:rsidP="008166B0">
      <w:pPr>
        <w:pStyle w:val="ListParagraph"/>
        <w:autoSpaceDE w:val="0"/>
        <w:autoSpaceDN w:val="0"/>
        <w:adjustRightInd w:val="0"/>
        <w:ind w:left="990" w:hanging="540"/>
        <w:jc w:val="both"/>
        <w:rPr>
          <w:rFonts w:asciiTheme="minorHAnsi" w:hAnsiTheme="minorHAnsi"/>
          <w:color w:val="000000"/>
          <w:sz w:val="22"/>
          <w:szCs w:val="22"/>
        </w:rPr>
      </w:pPr>
      <w:r w:rsidRPr="00922BCC">
        <w:rPr>
          <w:rFonts w:asciiTheme="minorHAnsi" w:hAnsiTheme="minorHAnsi"/>
          <w:color w:val="000000"/>
          <w:sz w:val="22"/>
          <w:szCs w:val="22"/>
        </w:rPr>
        <w:t xml:space="preserve">(c) </w:t>
      </w:r>
      <w:r w:rsidRPr="00922BCC">
        <w:rPr>
          <w:rFonts w:asciiTheme="minorHAnsi" w:hAnsiTheme="minorHAnsi"/>
          <w:color w:val="000000"/>
          <w:sz w:val="22"/>
          <w:szCs w:val="22"/>
        </w:rPr>
        <w:tab/>
        <w:t>methods, factors or formulas used to calculate prices;</w:t>
      </w:r>
    </w:p>
    <w:p w:rsidR="00461069" w:rsidRPr="00922BCC" w:rsidRDefault="00461069" w:rsidP="008166B0">
      <w:pPr>
        <w:pStyle w:val="ListParagraph"/>
        <w:autoSpaceDE w:val="0"/>
        <w:autoSpaceDN w:val="0"/>
        <w:adjustRightInd w:val="0"/>
        <w:ind w:left="990" w:hanging="540"/>
        <w:jc w:val="both"/>
        <w:rPr>
          <w:rFonts w:asciiTheme="minorHAnsi" w:hAnsiTheme="minorHAnsi"/>
          <w:color w:val="000000"/>
          <w:sz w:val="22"/>
          <w:szCs w:val="22"/>
        </w:rPr>
      </w:pPr>
      <w:r w:rsidRPr="00922BCC">
        <w:rPr>
          <w:rFonts w:asciiTheme="minorHAnsi" w:hAnsiTheme="minorHAnsi"/>
          <w:color w:val="000000"/>
          <w:sz w:val="22"/>
          <w:szCs w:val="22"/>
        </w:rPr>
        <w:t>(d)</w:t>
      </w:r>
      <w:r w:rsidRPr="00922BCC">
        <w:rPr>
          <w:rFonts w:asciiTheme="minorHAnsi" w:hAnsiTheme="minorHAnsi"/>
          <w:color w:val="000000"/>
          <w:sz w:val="22"/>
          <w:szCs w:val="22"/>
        </w:rPr>
        <w:tab/>
        <w:t xml:space="preserve">the intention or decision to submit or not to submit, a bid; </w:t>
      </w:r>
    </w:p>
    <w:p w:rsidR="00461069" w:rsidRPr="00922BCC" w:rsidRDefault="00461069" w:rsidP="008166B0">
      <w:pPr>
        <w:pStyle w:val="ListParagraph"/>
        <w:autoSpaceDE w:val="0"/>
        <w:autoSpaceDN w:val="0"/>
        <w:adjustRightInd w:val="0"/>
        <w:ind w:left="990" w:hanging="540"/>
        <w:jc w:val="both"/>
        <w:rPr>
          <w:rFonts w:asciiTheme="minorHAnsi" w:hAnsiTheme="minorHAnsi"/>
          <w:color w:val="000000"/>
          <w:sz w:val="22"/>
          <w:szCs w:val="22"/>
        </w:rPr>
      </w:pPr>
      <w:r w:rsidRPr="00922BCC">
        <w:rPr>
          <w:rFonts w:asciiTheme="minorHAnsi" w:hAnsiTheme="minorHAnsi"/>
          <w:color w:val="000000"/>
          <w:sz w:val="22"/>
          <w:szCs w:val="22"/>
        </w:rPr>
        <w:t>(e)</w:t>
      </w:r>
      <w:r w:rsidRPr="00922BCC">
        <w:rPr>
          <w:rFonts w:asciiTheme="minorHAnsi" w:hAnsiTheme="minorHAnsi"/>
          <w:color w:val="000000"/>
          <w:sz w:val="22"/>
          <w:szCs w:val="22"/>
        </w:rPr>
        <w:tab/>
        <w:t>the submission of a bid which does not meet the specifications and conditions of the bid; or</w:t>
      </w:r>
    </w:p>
    <w:p w:rsidR="00461069" w:rsidRPr="00922BCC" w:rsidRDefault="00461069" w:rsidP="008166B0">
      <w:pPr>
        <w:pStyle w:val="ListParagraph"/>
        <w:autoSpaceDE w:val="0"/>
        <w:autoSpaceDN w:val="0"/>
        <w:adjustRightInd w:val="0"/>
        <w:ind w:left="990" w:hanging="540"/>
        <w:jc w:val="both"/>
        <w:rPr>
          <w:rFonts w:asciiTheme="minorHAnsi" w:hAnsiTheme="minorHAnsi"/>
          <w:color w:val="000000"/>
          <w:sz w:val="22"/>
          <w:szCs w:val="22"/>
        </w:rPr>
      </w:pPr>
      <w:r w:rsidRPr="00922BCC">
        <w:rPr>
          <w:rFonts w:asciiTheme="minorHAnsi" w:hAnsiTheme="minorHAnsi"/>
          <w:color w:val="000000"/>
          <w:sz w:val="22"/>
          <w:szCs w:val="22"/>
        </w:rPr>
        <w:t>(f)     bidding with the intention not to win the bid.</w:t>
      </w:r>
    </w:p>
    <w:p w:rsidR="008166B0" w:rsidRPr="00922BCC" w:rsidRDefault="008166B0" w:rsidP="008166B0">
      <w:pPr>
        <w:pStyle w:val="ListParagraph"/>
        <w:autoSpaceDE w:val="0"/>
        <w:autoSpaceDN w:val="0"/>
        <w:adjustRightInd w:val="0"/>
        <w:ind w:left="990" w:hanging="540"/>
        <w:jc w:val="both"/>
        <w:rPr>
          <w:rFonts w:asciiTheme="minorHAnsi" w:hAnsiTheme="minorHAnsi"/>
          <w:color w:val="000000"/>
          <w:sz w:val="22"/>
          <w:szCs w:val="22"/>
        </w:rPr>
      </w:pPr>
    </w:p>
    <w:p w:rsidR="00461069" w:rsidRPr="00922BCC" w:rsidRDefault="00461069" w:rsidP="00EE6212">
      <w:pPr>
        <w:pStyle w:val="ListParagraph"/>
        <w:numPr>
          <w:ilvl w:val="0"/>
          <w:numId w:val="13"/>
        </w:numPr>
        <w:autoSpaceDE w:val="0"/>
        <w:autoSpaceDN w:val="0"/>
        <w:adjustRightInd w:val="0"/>
        <w:ind w:left="450" w:hanging="450"/>
        <w:jc w:val="both"/>
        <w:rPr>
          <w:rFonts w:asciiTheme="minorHAnsi" w:hAnsiTheme="minorHAnsi"/>
          <w:color w:val="000000"/>
          <w:sz w:val="22"/>
          <w:szCs w:val="22"/>
        </w:rPr>
      </w:pPr>
      <w:r w:rsidRPr="00922BCC">
        <w:rPr>
          <w:rFonts w:asciiTheme="minorHAnsi" w:hAnsiTheme="minorHAnsi"/>
          <w:color w:val="000000"/>
          <w:sz w:val="22"/>
          <w:szCs w:val="22"/>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461069" w:rsidRPr="00922BCC" w:rsidRDefault="00461069" w:rsidP="00EE6212">
      <w:pPr>
        <w:pStyle w:val="ListParagraph"/>
        <w:numPr>
          <w:ilvl w:val="0"/>
          <w:numId w:val="13"/>
        </w:numPr>
        <w:autoSpaceDE w:val="0"/>
        <w:autoSpaceDN w:val="0"/>
        <w:adjustRightInd w:val="0"/>
        <w:ind w:left="450" w:hanging="450"/>
        <w:jc w:val="both"/>
        <w:rPr>
          <w:rFonts w:asciiTheme="minorHAnsi" w:hAnsiTheme="minorHAnsi"/>
          <w:color w:val="000000"/>
          <w:sz w:val="22"/>
          <w:szCs w:val="22"/>
        </w:rPr>
      </w:pPr>
      <w:r w:rsidRPr="00922BCC">
        <w:rPr>
          <w:rFonts w:asciiTheme="minorHAnsi" w:hAnsiTheme="minorHAnsi"/>
          <w:color w:val="000000"/>
          <w:sz w:val="22"/>
          <w:szCs w:val="22"/>
        </w:rPr>
        <w:t>The terms of the accompanying bid have not been, and will not be, disclosed by the bidder, directly or indirectly, to any competitor, prior to the date and time of the official bid opening or of the awarding of the contract.</w:t>
      </w:r>
    </w:p>
    <w:p w:rsidR="008166B0" w:rsidRPr="00922BCC" w:rsidRDefault="008166B0" w:rsidP="008166B0">
      <w:pPr>
        <w:pStyle w:val="ListParagraph"/>
        <w:autoSpaceDE w:val="0"/>
        <w:autoSpaceDN w:val="0"/>
        <w:adjustRightInd w:val="0"/>
        <w:jc w:val="both"/>
        <w:rPr>
          <w:rFonts w:asciiTheme="minorHAnsi" w:hAnsiTheme="minorHAnsi"/>
          <w:color w:val="000000"/>
          <w:sz w:val="22"/>
          <w:szCs w:val="22"/>
        </w:rPr>
      </w:pPr>
    </w:p>
    <w:p w:rsidR="00461069" w:rsidRPr="00922BCC" w:rsidRDefault="00461069" w:rsidP="00FB2547">
      <w:pPr>
        <w:jc w:val="both"/>
        <w:rPr>
          <w:rFonts w:asciiTheme="minorHAnsi" w:hAnsiTheme="minorHAnsi" w:cs="Arial"/>
          <w:b/>
          <w:i/>
          <w:sz w:val="22"/>
          <w:szCs w:val="22"/>
        </w:rPr>
      </w:pPr>
      <w:r w:rsidRPr="00922BCC">
        <w:rPr>
          <w:rFonts w:asciiTheme="minorHAnsi" w:hAnsiTheme="minorHAnsi" w:cs="Arial"/>
          <w:b/>
          <w:i/>
          <w:sz w:val="22"/>
          <w:szCs w:val="22"/>
        </w:rPr>
        <w:lastRenderedPageBreak/>
        <w:t>³ Joint venture or Consortium means an association of persons for the purpose of combining their expertise, property, capital, efforts, skill and knowledge in an activity for the execution of a contract.</w:t>
      </w:r>
    </w:p>
    <w:p w:rsidR="00461069" w:rsidRPr="00922BCC" w:rsidRDefault="00461069" w:rsidP="00FB2547">
      <w:pPr>
        <w:jc w:val="both"/>
        <w:rPr>
          <w:rFonts w:asciiTheme="minorHAnsi" w:hAnsiTheme="minorHAnsi" w:cs="Arial"/>
          <w:b/>
          <w:sz w:val="22"/>
          <w:szCs w:val="22"/>
        </w:rPr>
      </w:pPr>
    </w:p>
    <w:p w:rsidR="00461069" w:rsidRPr="00922BCC" w:rsidRDefault="00461069" w:rsidP="00EE6212">
      <w:pPr>
        <w:pStyle w:val="ListParagraph"/>
        <w:numPr>
          <w:ilvl w:val="0"/>
          <w:numId w:val="15"/>
        </w:numPr>
        <w:autoSpaceDE w:val="0"/>
        <w:autoSpaceDN w:val="0"/>
        <w:adjustRightInd w:val="0"/>
        <w:ind w:left="450" w:hanging="450"/>
        <w:jc w:val="both"/>
        <w:rPr>
          <w:rFonts w:asciiTheme="minorHAnsi" w:hAnsiTheme="minorHAnsi"/>
          <w:color w:val="000000"/>
          <w:sz w:val="22"/>
          <w:szCs w:val="22"/>
        </w:rPr>
      </w:pPr>
      <w:r w:rsidRPr="00922BCC">
        <w:rPr>
          <w:rFonts w:asciiTheme="minorHAnsi" w:hAnsiTheme="minorHAnsi"/>
          <w:color w:val="000000"/>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461069" w:rsidRPr="00922BCC" w:rsidRDefault="00461069" w:rsidP="00B3510C">
      <w:pPr>
        <w:pStyle w:val="ListParagraph"/>
        <w:autoSpaceDE w:val="0"/>
        <w:autoSpaceDN w:val="0"/>
        <w:adjustRightInd w:val="0"/>
        <w:spacing w:line="360" w:lineRule="auto"/>
        <w:ind w:left="413"/>
        <w:jc w:val="both"/>
        <w:rPr>
          <w:rFonts w:asciiTheme="minorHAnsi" w:hAnsiTheme="minorHAnsi"/>
          <w:color w:val="000000"/>
          <w:sz w:val="22"/>
          <w:szCs w:val="22"/>
        </w:rPr>
      </w:pPr>
    </w:p>
    <w:p w:rsidR="00461069" w:rsidRPr="00922BCC" w:rsidRDefault="00461069" w:rsidP="00B3510C">
      <w:pPr>
        <w:pStyle w:val="ListParagraph"/>
        <w:autoSpaceDE w:val="0"/>
        <w:autoSpaceDN w:val="0"/>
        <w:adjustRightInd w:val="0"/>
        <w:spacing w:line="360" w:lineRule="auto"/>
        <w:ind w:left="413"/>
        <w:jc w:val="both"/>
        <w:rPr>
          <w:rFonts w:asciiTheme="minorHAnsi" w:hAnsiTheme="minorHAnsi"/>
          <w:color w:val="000000"/>
          <w:sz w:val="22"/>
          <w:szCs w:val="22"/>
        </w:rPr>
      </w:pPr>
      <w:r w:rsidRPr="00922BCC">
        <w:rPr>
          <w:rFonts w:asciiTheme="minorHAnsi" w:hAnsiTheme="minorHAnsi"/>
          <w:color w:val="000000"/>
          <w:sz w:val="22"/>
          <w:szCs w:val="22"/>
        </w:rPr>
        <w:t xml:space="preserve"> </w:t>
      </w:r>
      <w:r w:rsidR="00731987">
        <w:rPr>
          <w:rFonts w:asciiTheme="minorHAnsi" w:hAnsiTheme="minorHAnsi"/>
          <w:sz w:val="22"/>
          <w:szCs w:val="22"/>
        </w:rPr>
        <w:t>____________________________</w:t>
      </w:r>
      <w:r w:rsidRPr="00922BCC">
        <w:rPr>
          <w:rFonts w:asciiTheme="minorHAnsi" w:hAnsiTheme="minorHAnsi"/>
          <w:color w:val="000000"/>
          <w:sz w:val="22"/>
          <w:szCs w:val="22"/>
        </w:rPr>
        <w:tab/>
      </w:r>
      <w:r w:rsidRPr="00922BCC">
        <w:rPr>
          <w:rFonts w:asciiTheme="minorHAnsi" w:hAnsiTheme="minorHAnsi"/>
          <w:color w:val="000000"/>
          <w:sz w:val="22"/>
          <w:szCs w:val="22"/>
        </w:rPr>
        <w:tab/>
      </w:r>
      <w:r w:rsidRPr="00922BCC">
        <w:rPr>
          <w:rFonts w:asciiTheme="minorHAnsi" w:hAnsiTheme="minorHAnsi"/>
          <w:color w:val="000000"/>
          <w:sz w:val="22"/>
          <w:szCs w:val="22"/>
        </w:rPr>
        <w:tab/>
      </w:r>
      <w:r w:rsidR="00731987">
        <w:rPr>
          <w:rFonts w:asciiTheme="minorHAnsi" w:hAnsiTheme="minorHAnsi"/>
          <w:sz w:val="22"/>
          <w:szCs w:val="22"/>
        </w:rPr>
        <w:t>___________________</w:t>
      </w:r>
    </w:p>
    <w:p w:rsidR="00461069" w:rsidRPr="00922BCC" w:rsidRDefault="00461069" w:rsidP="00B3510C">
      <w:pPr>
        <w:pStyle w:val="ListParagraph"/>
        <w:autoSpaceDE w:val="0"/>
        <w:autoSpaceDN w:val="0"/>
        <w:adjustRightInd w:val="0"/>
        <w:spacing w:line="360" w:lineRule="auto"/>
        <w:ind w:left="413"/>
        <w:jc w:val="both"/>
        <w:rPr>
          <w:rFonts w:asciiTheme="minorHAnsi" w:hAnsiTheme="minorHAnsi"/>
          <w:color w:val="000000"/>
          <w:sz w:val="22"/>
          <w:szCs w:val="22"/>
        </w:rPr>
      </w:pPr>
      <w:r w:rsidRPr="00922BCC">
        <w:rPr>
          <w:rFonts w:asciiTheme="minorHAnsi" w:hAnsiTheme="minorHAnsi"/>
          <w:color w:val="000000"/>
          <w:sz w:val="22"/>
          <w:szCs w:val="22"/>
        </w:rPr>
        <w:t>Signature</w:t>
      </w:r>
      <w:r w:rsidRPr="00922BCC">
        <w:rPr>
          <w:rFonts w:asciiTheme="minorHAnsi" w:hAnsiTheme="minorHAnsi"/>
          <w:color w:val="000000"/>
          <w:sz w:val="22"/>
          <w:szCs w:val="22"/>
        </w:rPr>
        <w:tab/>
      </w:r>
      <w:r w:rsidRPr="00922BCC">
        <w:rPr>
          <w:rFonts w:asciiTheme="minorHAnsi" w:hAnsiTheme="minorHAnsi"/>
          <w:color w:val="000000"/>
          <w:sz w:val="22"/>
          <w:szCs w:val="22"/>
        </w:rPr>
        <w:tab/>
      </w:r>
      <w:r w:rsidRPr="00922BCC">
        <w:rPr>
          <w:rFonts w:asciiTheme="minorHAnsi" w:hAnsiTheme="minorHAnsi"/>
          <w:color w:val="000000"/>
          <w:sz w:val="22"/>
          <w:szCs w:val="22"/>
        </w:rPr>
        <w:tab/>
      </w:r>
      <w:r w:rsidRPr="00922BCC">
        <w:rPr>
          <w:rFonts w:asciiTheme="minorHAnsi" w:hAnsiTheme="minorHAnsi"/>
          <w:color w:val="000000"/>
          <w:sz w:val="22"/>
          <w:szCs w:val="22"/>
        </w:rPr>
        <w:tab/>
      </w:r>
      <w:r w:rsidRPr="00922BCC">
        <w:rPr>
          <w:rFonts w:asciiTheme="minorHAnsi" w:hAnsiTheme="minorHAnsi"/>
          <w:color w:val="000000"/>
          <w:sz w:val="22"/>
          <w:szCs w:val="22"/>
        </w:rPr>
        <w:tab/>
      </w:r>
      <w:r w:rsidRPr="00922BCC">
        <w:rPr>
          <w:rFonts w:asciiTheme="minorHAnsi" w:hAnsiTheme="minorHAnsi"/>
          <w:color w:val="000000"/>
          <w:sz w:val="22"/>
          <w:szCs w:val="22"/>
        </w:rPr>
        <w:tab/>
        <w:t>Date</w:t>
      </w:r>
    </w:p>
    <w:p w:rsidR="00461069" w:rsidRPr="00922BCC" w:rsidRDefault="00461069" w:rsidP="00B3510C">
      <w:pPr>
        <w:pStyle w:val="ListParagraph"/>
        <w:autoSpaceDE w:val="0"/>
        <w:autoSpaceDN w:val="0"/>
        <w:adjustRightInd w:val="0"/>
        <w:spacing w:line="360" w:lineRule="auto"/>
        <w:ind w:left="413"/>
        <w:jc w:val="both"/>
        <w:rPr>
          <w:rFonts w:asciiTheme="minorHAnsi" w:hAnsiTheme="minorHAnsi"/>
          <w:color w:val="000000"/>
          <w:sz w:val="22"/>
          <w:szCs w:val="22"/>
        </w:rPr>
      </w:pPr>
    </w:p>
    <w:p w:rsidR="008E5354" w:rsidRPr="00922BCC" w:rsidRDefault="008E5354" w:rsidP="008E5354">
      <w:pPr>
        <w:pStyle w:val="ListParagraph"/>
        <w:autoSpaceDE w:val="0"/>
        <w:autoSpaceDN w:val="0"/>
        <w:adjustRightInd w:val="0"/>
        <w:spacing w:line="360" w:lineRule="auto"/>
        <w:ind w:left="413"/>
        <w:jc w:val="both"/>
        <w:rPr>
          <w:rFonts w:asciiTheme="minorHAnsi" w:hAnsiTheme="minorHAnsi"/>
          <w:color w:val="000000"/>
          <w:sz w:val="22"/>
          <w:szCs w:val="22"/>
        </w:rPr>
      </w:pPr>
      <w:r>
        <w:rPr>
          <w:rFonts w:asciiTheme="minorHAnsi" w:hAnsiTheme="minorHAnsi"/>
          <w:sz w:val="22"/>
          <w:szCs w:val="22"/>
        </w:rPr>
        <w:t>____________________________</w:t>
      </w:r>
      <w:r w:rsidRPr="00922BCC">
        <w:rPr>
          <w:rFonts w:asciiTheme="minorHAnsi" w:hAnsiTheme="minorHAnsi"/>
          <w:color w:val="000000"/>
          <w:sz w:val="22"/>
          <w:szCs w:val="22"/>
        </w:rPr>
        <w:tab/>
      </w:r>
      <w:r w:rsidRPr="00922BCC">
        <w:rPr>
          <w:rFonts w:asciiTheme="minorHAnsi" w:hAnsiTheme="minorHAnsi"/>
          <w:color w:val="000000"/>
          <w:sz w:val="22"/>
          <w:szCs w:val="22"/>
        </w:rPr>
        <w:tab/>
      </w:r>
      <w:r w:rsidRPr="00922BCC">
        <w:rPr>
          <w:rFonts w:asciiTheme="minorHAnsi" w:hAnsiTheme="minorHAnsi"/>
          <w:color w:val="000000"/>
          <w:sz w:val="22"/>
          <w:szCs w:val="22"/>
        </w:rPr>
        <w:tab/>
      </w:r>
      <w:r>
        <w:rPr>
          <w:rFonts w:asciiTheme="minorHAnsi" w:hAnsiTheme="minorHAnsi"/>
          <w:sz w:val="22"/>
          <w:szCs w:val="22"/>
        </w:rPr>
        <w:t>___________________</w:t>
      </w:r>
    </w:p>
    <w:p w:rsidR="00461069" w:rsidRPr="00922BCC" w:rsidRDefault="00461069">
      <w:pPr>
        <w:pStyle w:val="ListParagraph"/>
        <w:autoSpaceDE w:val="0"/>
        <w:autoSpaceDN w:val="0"/>
        <w:adjustRightInd w:val="0"/>
        <w:spacing w:line="360" w:lineRule="auto"/>
        <w:ind w:left="413"/>
        <w:jc w:val="both"/>
        <w:rPr>
          <w:rFonts w:asciiTheme="minorHAnsi" w:hAnsiTheme="minorHAnsi"/>
          <w:color w:val="000000"/>
          <w:sz w:val="22"/>
          <w:szCs w:val="22"/>
        </w:rPr>
      </w:pPr>
      <w:r w:rsidRPr="00922BCC">
        <w:rPr>
          <w:rFonts w:asciiTheme="minorHAnsi" w:hAnsiTheme="minorHAnsi"/>
          <w:color w:val="000000"/>
          <w:sz w:val="22"/>
          <w:szCs w:val="22"/>
        </w:rPr>
        <w:t xml:space="preserve">Position </w:t>
      </w:r>
      <w:r w:rsidRPr="00922BCC">
        <w:rPr>
          <w:rFonts w:asciiTheme="minorHAnsi" w:hAnsiTheme="minorHAnsi"/>
          <w:color w:val="000000"/>
          <w:sz w:val="22"/>
          <w:szCs w:val="22"/>
        </w:rPr>
        <w:tab/>
      </w:r>
      <w:r w:rsidRPr="00922BCC">
        <w:rPr>
          <w:rFonts w:asciiTheme="minorHAnsi" w:hAnsiTheme="minorHAnsi"/>
          <w:color w:val="000000"/>
          <w:sz w:val="22"/>
          <w:szCs w:val="22"/>
        </w:rPr>
        <w:tab/>
      </w:r>
      <w:r w:rsidRPr="00922BCC">
        <w:rPr>
          <w:rFonts w:asciiTheme="minorHAnsi" w:hAnsiTheme="minorHAnsi"/>
          <w:color w:val="000000"/>
          <w:sz w:val="22"/>
          <w:szCs w:val="22"/>
        </w:rPr>
        <w:tab/>
      </w:r>
      <w:r w:rsidRPr="00922BCC">
        <w:rPr>
          <w:rFonts w:asciiTheme="minorHAnsi" w:hAnsiTheme="minorHAnsi"/>
          <w:color w:val="000000"/>
          <w:sz w:val="22"/>
          <w:szCs w:val="22"/>
        </w:rPr>
        <w:tab/>
      </w:r>
      <w:r w:rsidRPr="00922BCC">
        <w:rPr>
          <w:rFonts w:asciiTheme="minorHAnsi" w:hAnsiTheme="minorHAnsi"/>
          <w:color w:val="000000"/>
          <w:sz w:val="22"/>
          <w:szCs w:val="22"/>
        </w:rPr>
        <w:tab/>
      </w:r>
      <w:r w:rsidRPr="00922BCC">
        <w:rPr>
          <w:rFonts w:asciiTheme="minorHAnsi" w:hAnsiTheme="minorHAnsi"/>
          <w:color w:val="000000"/>
          <w:sz w:val="22"/>
          <w:szCs w:val="22"/>
        </w:rPr>
        <w:tab/>
        <w:t>Name of Bidder</w:t>
      </w:r>
    </w:p>
    <w:p w:rsidR="00461069" w:rsidRPr="00922BCC" w:rsidRDefault="00461069" w:rsidP="00FB2547">
      <w:pPr>
        <w:spacing w:line="360" w:lineRule="auto"/>
        <w:ind w:left="720" w:firstLine="720"/>
        <w:jc w:val="both"/>
        <w:rPr>
          <w:rFonts w:asciiTheme="minorHAnsi" w:hAnsiTheme="minorHAnsi" w:cs="Arial"/>
          <w:sz w:val="22"/>
          <w:szCs w:val="22"/>
        </w:rPr>
      </w:pPr>
    </w:p>
    <w:p w:rsidR="008166B0" w:rsidRPr="00922BCC" w:rsidRDefault="008166B0">
      <w:pPr>
        <w:rPr>
          <w:rFonts w:asciiTheme="minorHAnsi" w:hAnsiTheme="minorHAnsi" w:cs="Arial"/>
          <w:b/>
          <w:color w:val="FF0000"/>
          <w:sz w:val="22"/>
          <w:szCs w:val="22"/>
        </w:rPr>
      </w:pPr>
      <w:r w:rsidRPr="00922BCC">
        <w:rPr>
          <w:rFonts w:asciiTheme="minorHAnsi" w:hAnsiTheme="minorHAnsi" w:cs="Arial"/>
          <w:b/>
          <w:color w:val="FF0000"/>
          <w:sz w:val="22"/>
          <w:szCs w:val="22"/>
        </w:rPr>
        <w:br w:type="page"/>
      </w:r>
    </w:p>
    <w:p w:rsidR="00043DD7" w:rsidRPr="00922BCC" w:rsidRDefault="00043DD7" w:rsidP="00043DD7">
      <w:pPr>
        <w:jc w:val="both"/>
        <w:rPr>
          <w:rFonts w:asciiTheme="minorHAnsi" w:hAnsiTheme="minorHAnsi" w:cs="Arial"/>
          <w:b/>
          <w:color w:val="FF0000"/>
          <w:sz w:val="22"/>
          <w:szCs w:val="22"/>
        </w:rPr>
      </w:pPr>
      <w:r w:rsidRPr="00922BCC">
        <w:rPr>
          <w:rFonts w:asciiTheme="minorHAnsi" w:hAnsiTheme="minorHAnsi" w:cs="Arial"/>
          <w:b/>
          <w:color w:val="FF0000"/>
          <w:sz w:val="22"/>
          <w:szCs w:val="22"/>
        </w:rPr>
        <w:lastRenderedPageBreak/>
        <w:t>ONLY IF APPLICABLE PLEASE COMPLETE</w:t>
      </w:r>
    </w:p>
    <w:p w:rsidR="00043DD7" w:rsidRPr="00922BCC" w:rsidRDefault="00043DD7" w:rsidP="00043DD7">
      <w:pPr>
        <w:rPr>
          <w:rFonts w:asciiTheme="minorHAnsi" w:hAnsiTheme="minorHAnsi" w:cs="Arial"/>
          <w:b/>
          <w:sz w:val="22"/>
          <w:szCs w:val="22"/>
        </w:rPr>
      </w:pPr>
      <w:r w:rsidRPr="00922BCC">
        <w:rPr>
          <w:rFonts w:asciiTheme="minorHAnsi" w:hAnsiTheme="minorHAnsi"/>
          <w:sz w:val="22"/>
          <w:szCs w:val="22"/>
        </w:rPr>
        <w:tab/>
      </w:r>
      <w:r w:rsidRPr="00922BCC">
        <w:rPr>
          <w:rFonts w:asciiTheme="minorHAnsi" w:hAnsiTheme="minorHAnsi" w:cs="Arial"/>
          <w:sz w:val="22"/>
          <w:szCs w:val="22"/>
        </w:rPr>
        <w:tab/>
      </w:r>
      <w:r w:rsidRPr="00922BCC">
        <w:rPr>
          <w:rFonts w:asciiTheme="minorHAnsi" w:hAnsiTheme="minorHAnsi" w:cs="Arial"/>
          <w:sz w:val="22"/>
          <w:szCs w:val="22"/>
        </w:rPr>
        <w:tab/>
      </w:r>
      <w:r w:rsidRPr="00922BCC">
        <w:rPr>
          <w:rFonts w:asciiTheme="minorHAnsi" w:hAnsiTheme="minorHAnsi" w:cs="Arial"/>
          <w:sz w:val="22"/>
          <w:szCs w:val="22"/>
        </w:rPr>
        <w:tab/>
      </w:r>
      <w:r w:rsidRPr="00922BCC">
        <w:rPr>
          <w:rFonts w:asciiTheme="minorHAnsi" w:hAnsiTheme="minorHAnsi" w:cs="Arial"/>
          <w:sz w:val="22"/>
          <w:szCs w:val="22"/>
        </w:rPr>
        <w:tab/>
      </w:r>
      <w:r w:rsidRPr="00922BCC">
        <w:rPr>
          <w:rFonts w:asciiTheme="minorHAnsi" w:hAnsiTheme="minorHAnsi" w:cs="Arial"/>
          <w:sz w:val="22"/>
          <w:szCs w:val="22"/>
        </w:rPr>
        <w:tab/>
      </w:r>
      <w:r w:rsidRPr="00922BCC">
        <w:rPr>
          <w:rFonts w:asciiTheme="minorHAnsi" w:hAnsiTheme="minorHAnsi" w:cs="Arial"/>
          <w:sz w:val="22"/>
          <w:szCs w:val="22"/>
        </w:rPr>
        <w:tab/>
      </w:r>
      <w:r w:rsidRPr="00922BCC">
        <w:rPr>
          <w:rFonts w:asciiTheme="minorHAnsi" w:hAnsiTheme="minorHAnsi" w:cs="Arial"/>
          <w:sz w:val="22"/>
          <w:szCs w:val="22"/>
        </w:rPr>
        <w:tab/>
      </w:r>
      <w:r w:rsidRPr="00922BCC">
        <w:rPr>
          <w:rFonts w:asciiTheme="minorHAnsi" w:hAnsiTheme="minorHAnsi" w:cs="Arial"/>
          <w:sz w:val="22"/>
          <w:szCs w:val="22"/>
        </w:rPr>
        <w:tab/>
        <w:t xml:space="preserve">                         </w:t>
      </w:r>
      <w:r w:rsidRPr="00922BCC">
        <w:rPr>
          <w:rFonts w:asciiTheme="minorHAnsi" w:hAnsiTheme="minorHAnsi" w:cs="Arial"/>
          <w:b/>
          <w:sz w:val="22"/>
          <w:szCs w:val="22"/>
        </w:rPr>
        <w:t>SBD 6.2</w:t>
      </w:r>
    </w:p>
    <w:p w:rsidR="00043DD7" w:rsidRPr="00B06E6A" w:rsidRDefault="00043DD7" w:rsidP="00043DD7">
      <w:pPr>
        <w:rPr>
          <w:rFonts w:asciiTheme="minorHAnsi" w:hAnsiTheme="minorHAnsi" w:cs="Arial"/>
          <w:sz w:val="16"/>
          <w:szCs w:val="16"/>
        </w:rPr>
      </w:pPr>
    </w:p>
    <w:p w:rsidR="00043DD7" w:rsidRPr="00922BCC" w:rsidRDefault="00043DD7" w:rsidP="00043DD7">
      <w:pPr>
        <w:jc w:val="center"/>
        <w:rPr>
          <w:rFonts w:asciiTheme="minorHAnsi" w:hAnsiTheme="minorHAnsi" w:cs="Arial"/>
          <w:sz w:val="22"/>
          <w:szCs w:val="22"/>
        </w:rPr>
      </w:pPr>
      <w:r w:rsidRPr="00922BCC">
        <w:rPr>
          <w:rFonts w:asciiTheme="minorHAnsi" w:hAnsiTheme="minorHAnsi" w:cs="Arial"/>
          <w:b/>
          <w:sz w:val="22"/>
          <w:szCs w:val="22"/>
        </w:rPr>
        <w:t xml:space="preserve">DECLARATION CERTIFICATE FOR LOCAL PRODUCTION AND CONTENT FOR DESIGNATED SECTORS </w:t>
      </w:r>
    </w:p>
    <w:p w:rsidR="00043DD7" w:rsidRPr="00B06E6A" w:rsidRDefault="00043DD7" w:rsidP="00043DD7">
      <w:pPr>
        <w:jc w:val="center"/>
        <w:rPr>
          <w:rFonts w:asciiTheme="minorHAnsi" w:hAnsiTheme="minorHAnsi" w:cs="Arial"/>
          <w:sz w:val="16"/>
          <w:szCs w:val="16"/>
        </w:rPr>
      </w:pPr>
    </w:p>
    <w:p w:rsidR="00043DD7" w:rsidRPr="00922BCC" w:rsidRDefault="00043DD7" w:rsidP="00043DD7">
      <w:pPr>
        <w:jc w:val="both"/>
        <w:rPr>
          <w:rFonts w:asciiTheme="minorHAnsi" w:hAnsiTheme="minorHAnsi" w:cs="Arial"/>
          <w:sz w:val="22"/>
          <w:szCs w:val="22"/>
        </w:rPr>
      </w:pPr>
      <w:r w:rsidRPr="00922BCC">
        <w:rPr>
          <w:rFonts w:asciiTheme="minorHAnsi" w:hAnsiTheme="minorHAnsi" w:cs="Arial"/>
          <w:sz w:val="22"/>
          <w:szCs w:val="22"/>
        </w:rPr>
        <w:t>This Standard Bidding Document (SBD) must form part of all bids invited. It contains general information and serves as a declaration form for local content (local production and local content are used interchangeably).</w:t>
      </w:r>
    </w:p>
    <w:p w:rsidR="00043DD7" w:rsidRPr="00B06E6A" w:rsidRDefault="00043DD7" w:rsidP="00043DD7">
      <w:pPr>
        <w:ind w:left="360"/>
        <w:jc w:val="both"/>
        <w:rPr>
          <w:rFonts w:asciiTheme="minorHAnsi" w:hAnsiTheme="minorHAnsi" w:cs="Arial"/>
          <w:sz w:val="16"/>
          <w:szCs w:val="16"/>
        </w:rPr>
      </w:pPr>
    </w:p>
    <w:p w:rsidR="00043DD7" w:rsidRPr="00922BCC" w:rsidRDefault="00043DD7" w:rsidP="00043DD7">
      <w:pPr>
        <w:jc w:val="both"/>
        <w:rPr>
          <w:rFonts w:asciiTheme="minorHAnsi" w:hAnsiTheme="minorHAnsi" w:cs="Arial"/>
          <w:sz w:val="22"/>
          <w:szCs w:val="22"/>
        </w:rPr>
      </w:pPr>
      <w:r w:rsidRPr="00922BCC">
        <w:rPr>
          <w:rFonts w:asciiTheme="minorHAnsi" w:hAnsiTheme="minorHAnsi" w:cs="Arial"/>
          <w:sz w:val="22"/>
          <w:szCs w:val="22"/>
        </w:rPr>
        <w:t xml:space="preserve">Before completing this declaration, bidders must study the General Conditions, Definitions, Directives applicable in respect of Local Content as prescribed in the Preferential Procurement Regulations, 2011,  </w:t>
      </w:r>
      <w:r w:rsidRPr="00922BCC">
        <w:rPr>
          <w:rFonts w:asciiTheme="minorHAnsi" w:hAnsiTheme="minorHAnsi" w:cs="Arial"/>
          <w:bCs/>
          <w:sz w:val="22"/>
          <w:szCs w:val="22"/>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043DD7" w:rsidRPr="00B06E6A" w:rsidRDefault="00043DD7" w:rsidP="00043DD7">
      <w:pPr>
        <w:ind w:left="360"/>
        <w:jc w:val="both"/>
        <w:rPr>
          <w:rFonts w:asciiTheme="minorHAnsi" w:hAnsiTheme="minorHAnsi" w:cs="Arial"/>
          <w:sz w:val="16"/>
          <w:szCs w:val="16"/>
        </w:rPr>
      </w:pPr>
    </w:p>
    <w:p w:rsidR="00043DD7" w:rsidRPr="00922BCC" w:rsidRDefault="00043DD7" w:rsidP="00EE6212">
      <w:pPr>
        <w:numPr>
          <w:ilvl w:val="0"/>
          <w:numId w:val="17"/>
        </w:numPr>
        <w:jc w:val="both"/>
        <w:rPr>
          <w:rFonts w:asciiTheme="minorHAnsi" w:hAnsiTheme="minorHAnsi" w:cs="Arial"/>
          <w:b/>
          <w:sz w:val="22"/>
          <w:szCs w:val="22"/>
        </w:rPr>
      </w:pPr>
      <w:r w:rsidRPr="00922BCC">
        <w:rPr>
          <w:rFonts w:asciiTheme="minorHAnsi" w:hAnsiTheme="minorHAnsi" w:cs="Arial"/>
          <w:b/>
          <w:sz w:val="22"/>
          <w:szCs w:val="22"/>
        </w:rPr>
        <w:t>General Conditions</w:t>
      </w:r>
    </w:p>
    <w:p w:rsidR="00043DD7" w:rsidRPr="00B06E6A" w:rsidRDefault="00043DD7" w:rsidP="00043DD7">
      <w:pPr>
        <w:ind w:left="360"/>
        <w:jc w:val="both"/>
        <w:rPr>
          <w:rFonts w:asciiTheme="minorHAnsi" w:hAnsiTheme="minorHAnsi" w:cs="Arial"/>
          <w:sz w:val="16"/>
          <w:szCs w:val="16"/>
        </w:rPr>
      </w:pPr>
    </w:p>
    <w:p w:rsidR="00043DD7" w:rsidRPr="00922BCC" w:rsidRDefault="00043DD7" w:rsidP="00EE6212">
      <w:pPr>
        <w:numPr>
          <w:ilvl w:val="1"/>
          <w:numId w:val="17"/>
        </w:numPr>
        <w:jc w:val="both"/>
        <w:rPr>
          <w:rFonts w:asciiTheme="minorHAnsi" w:hAnsiTheme="minorHAnsi" w:cs="Arial"/>
          <w:sz w:val="22"/>
          <w:szCs w:val="22"/>
        </w:rPr>
      </w:pPr>
      <w:r w:rsidRPr="00922BCC">
        <w:rPr>
          <w:rFonts w:asciiTheme="minorHAnsi" w:hAnsiTheme="minorHAnsi" w:cs="Arial"/>
          <w:sz w:val="22"/>
          <w:szCs w:val="22"/>
        </w:rPr>
        <w:t>Preferential Procurement Regulations, 2011 (Regulation 9) makes provision for the promotion of local production and content.</w:t>
      </w:r>
    </w:p>
    <w:p w:rsidR="00043DD7" w:rsidRPr="00922BCC" w:rsidRDefault="00043DD7" w:rsidP="00EE6212">
      <w:pPr>
        <w:numPr>
          <w:ilvl w:val="1"/>
          <w:numId w:val="17"/>
        </w:numPr>
        <w:jc w:val="both"/>
        <w:rPr>
          <w:rFonts w:asciiTheme="minorHAnsi" w:hAnsiTheme="minorHAnsi" w:cs="Arial"/>
          <w:sz w:val="22"/>
          <w:szCs w:val="22"/>
        </w:rPr>
      </w:pPr>
      <w:r w:rsidRPr="00922BCC">
        <w:rPr>
          <w:rFonts w:asciiTheme="minorHAnsi" w:hAnsiTheme="minorHAnsi" w:cs="Arial"/>
          <w:sz w:val="22"/>
          <w:szCs w:val="22"/>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043DD7" w:rsidRPr="00922BCC" w:rsidRDefault="00043DD7" w:rsidP="00EE6212">
      <w:pPr>
        <w:numPr>
          <w:ilvl w:val="1"/>
          <w:numId w:val="17"/>
        </w:numPr>
        <w:jc w:val="both"/>
        <w:rPr>
          <w:rFonts w:asciiTheme="minorHAnsi" w:hAnsiTheme="minorHAnsi" w:cs="Arial"/>
          <w:sz w:val="22"/>
          <w:szCs w:val="22"/>
        </w:rPr>
      </w:pPr>
      <w:r w:rsidRPr="00922BCC">
        <w:rPr>
          <w:rFonts w:asciiTheme="minorHAnsi" w:hAnsiTheme="minorHAnsi" w:cs="Arial"/>
          <w:sz w:val="22"/>
          <w:szCs w:val="22"/>
        </w:rPr>
        <w:t>Where necessary, for bids referred to in paragraph 1.2 above, a two stage bidding process may be followed, where the first stage involves a minimum threshold for local production and content and the second stage price and B-BBEE.</w:t>
      </w:r>
    </w:p>
    <w:p w:rsidR="00043DD7" w:rsidRPr="00922BCC" w:rsidRDefault="00043DD7" w:rsidP="00EE6212">
      <w:pPr>
        <w:numPr>
          <w:ilvl w:val="1"/>
          <w:numId w:val="17"/>
        </w:numPr>
        <w:jc w:val="both"/>
        <w:rPr>
          <w:rFonts w:asciiTheme="minorHAnsi" w:hAnsiTheme="minorHAnsi" w:cs="Arial"/>
          <w:sz w:val="22"/>
          <w:szCs w:val="22"/>
        </w:rPr>
      </w:pPr>
      <w:r w:rsidRPr="00922BCC">
        <w:rPr>
          <w:rFonts w:asciiTheme="minorHAnsi" w:hAnsiTheme="minorHAnsi" w:cs="Arial"/>
          <w:sz w:val="22"/>
          <w:szCs w:val="22"/>
        </w:rPr>
        <w:t>A person awarded a contract in relation to a designated sector, may not sub-contract in such a manner that the local production and content of the overall value of the contract is reduced to below the stipulated minimum threshold.</w:t>
      </w:r>
    </w:p>
    <w:p w:rsidR="00043DD7" w:rsidRPr="00922BCC" w:rsidRDefault="00043DD7" w:rsidP="00EE6212">
      <w:pPr>
        <w:numPr>
          <w:ilvl w:val="1"/>
          <w:numId w:val="17"/>
        </w:numPr>
        <w:jc w:val="both"/>
        <w:rPr>
          <w:rFonts w:asciiTheme="minorHAnsi" w:hAnsiTheme="minorHAnsi" w:cs="Arial"/>
          <w:sz w:val="22"/>
          <w:szCs w:val="22"/>
        </w:rPr>
      </w:pPr>
      <w:r w:rsidRPr="00922BCC">
        <w:rPr>
          <w:rFonts w:asciiTheme="minorHAnsi" w:hAnsiTheme="minorHAnsi" w:cs="Arial"/>
          <w:bCs/>
          <w:sz w:val="22"/>
          <w:szCs w:val="22"/>
        </w:rPr>
        <w:t xml:space="preserve">The local content (LC) expressed as a percentage of the bid price must be calculated in accordance with the SABS approved technical specification number SATS 1286: 2011 as follows: </w:t>
      </w:r>
    </w:p>
    <w:p w:rsidR="00043DD7" w:rsidRPr="00B06E6A" w:rsidRDefault="00043DD7" w:rsidP="00043DD7">
      <w:pPr>
        <w:ind w:left="720" w:hanging="720"/>
        <w:jc w:val="both"/>
        <w:rPr>
          <w:rFonts w:asciiTheme="minorHAnsi" w:hAnsiTheme="minorHAnsi" w:cs="Arial"/>
          <w:bCs/>
          <w:sz w:val="16"/>
          <w:szCs w:val="16"/>
          <w:lang w:val="en-ZA"/>
        </w:rPr>
      </w:pPr>
    </w:p>
    <w:p w:rsidR="00043DD7" w:rsidRPr="00922BCC" w:rsidRDefault="00043DD7" w:rsidP="00043DD7">
      <w:pPr>
        <w:rPr>
          <w:rFonts w:asciiTheme="minorHAnsi" w:hAnsiTheme="minorHAnsi" w:cs="Arial"/>
          <w:sz w:val="22"/>
          <w:szCs w:val="22"/>
        </w:rPr>
      </w:pPr>
      <w:r w:rsidRPr="00922BCC">
        <w:rPr>
          <w:rFonts w:asciiTheme="minorHAnsi" w:hAnsiTheme="minorHAnsi" w:cs="Arial"/>
          <w:bCs/>
          <w:sz w:val="22"/>
          <w:szCs w:val="22"/>
        </w:rPr>
        <w:tab/>
      </w:r>
      <w:r w:rsidRPr="00922BCC">
        <w:rPr>
          <w:rFonts w:asciiTheme="minorHAnsi" w:hAnsiTheme="minorHAnsi" w:cs="Arial"/>
          <w:sz w:val="22"/>
          <w:szCs w:val="22"/>
        </w:rPr>
        <w:t>LC = [1 -</w:t>
      </w:r>
      <w:r w:rsidRPr="00922BCC">
        <w:rPr>
          <w:rFonts w:asciiTheme="minorHAnsi" w:hAnsiTheme="minorHAnsi" w:cs="Arial"/>
          <w:sz w:val="22"/>
          <w:szCs w:val="22"/>
        </w:rPr>
        <w:fldChar w:fldCharType="begin"/>
      </w:r>
      <w:r w:rsidRPr="00922BCC">
        <w:rPr>
          <w:rFonts w:asciiTheme="minorHAnsi" w:hAnsiTheme="minorHAnsi" w:cs="Arial"/>
          <w:sz w:val="22"/>
          <w:szCs w:val="22"/>
        </w:rPr>
        <w:instrText xml:space="preserve"> QUOTE </w:instrText>
      </w:r>
      <w:r w:rsidRPr="00922BCC">
        <w:rPr>
          <w:rFonts w:asciiTheme="minorHAnsi" w:hAnsiTheme="minorHAnsi" w:cs="Arial"/>
          <w:noProof/>
          <w:sz w:val="22"/>
          <w:szCs w:val="22"/>
        </w:rPr>
        <w:drawing>
          <wp:inline distT="0" distB="0" distL="0" distR="0" wp14:anchorId="24C7491B" wp14:editId="0C4C584B">
            <wp:extent cx="23812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922BCC">
        <w:rPr>
          <w:rFonts w:asciiTheme="minorHAnsi" w:hAnsiTheme="minorHAnsi" w:cs="Arial"/>
          <w:sz w:val="22"/>
          <w:szCs w:val="22"/>
        </w:rPr>
        <w:instrText xml:space="preserve"> </w:instrText>
      </w:r>
      <w:r w:rsidRPr="00922BCC">
        <w:rPr>
          <w:rFonts w:asciiTheme="minorHAnsi" w:hAnsiTheme="minorHAnsi" w:cs="Arial"/>
          <w:sz w:val="22"/>
          <w:szCs w:val="22"/>
        </w:rPr>
        <w:fldChar w:fldCharType="end"/>
      </w:r>
      <w:r w:rsidRPr="00922BCC">
        <w:rPr>
          <w:rFonts w:asciiTheme="minorHAnsi" w:hAnsiTheme="minorHAnsi" w:cs="Arial"/>
          <w:sz w:val="22"/>
          <w:szCs w:val="22"/>
        </w:rPr>
        <w:t xml:space="preserve"> x / y] * 100</w:t>
      </w:r>
    </w:p>
    <w:p w:rsidR="00043DD7" w:rsidRPr="00B06E6A" w:rsidRDefault="00043DD7" w:rsidP="00043DD7">
      <w:pPr>
        <w:ind w:left="720"/>
        <w:jc w:val="both"/>
        <w:rPr>
          <w:rFonts w:asciiTheme="minorHAnsi" w:hAnsiTheme="minorHAnsi" w:cs="Arial"/>
          <w:bCs/>
          <w:sz w:val="16"/>
          <w:szCs w:val="16"/>
        </w:rPr>
      </w:pPr>
    </w:p>
    <w:p w:rsidR="00043DD7" w:rsidRPr="00922BCC" w:rsidRDefault="00043DD7" w:rsidP="00043DD7">
      <w:pPr>
        <w:ind w:left="720"/>
        <w:jc w:val="both"/>
        <w:rPr>
          <w:rFonts w:asciiTheme="minorHAnsi" w:hAnsiTheme="minorHAnsi" w:cs="Arial"/>
          <w:bCs/>
          <w:sz w:val="22"/>
          <w:szCs w:val="22"/>
        </w:rPr>
      </w:pPr>
      <w:r w:rsidRPr="00922BCC">
        <w:rPr>
          <w:rFonts w:asciiTheme="minorHAnsi" w:hAnsiTheme="minorHAnsi" w:cs="Arial"/>
          <w:bCs/>
          <w:sz w:val="22"/>
          <w:szCs w:val="22"/>
        </w:rPr>
        <w:t>Where</w:t>
      </w:r>
    </w:p>
    <w:p w:rsidR="00043DD7" w:rsidRPr="00922BCC" w:rsidRDefault="00043DD7" w:rsidP="00043DD7">
      <w:pPr>
        <w:ind w:left="720" w:hanging="720"/>
        <w:jc w:val="both"/>
        <w:rPr>
          <w:rFonts w:asciiTheme="minorHAnsi" w:hAnsiTheme="minorHAnsi" w:cs="Arial"/>
          <w:bCs/>
          <w:sz w:val="22"/>
          <w:szCs w:val="22"/>
        </w:rPr>
      </w:pPr>
      <w:r w:rsidRPr="00922BCC">
        <w:rPr>
          <w:rFonts w:asciiTheme="minorHAnsi" w:hAnsiTheme="minorHAnsi" w:cs="Arial"/>
          <w:bCs/>
          <w:sz w:val="22"/>
          <w:szCs w:val="22"/>
        </w:rPr>
        <w:tab/>
        <w:t xml:space="preserve">x </w:t>
      </w:r>
      <w:r w:rsidRPr="00922BCC">
        <w:rPr>
          <w:rFonts w:asciiTheme="minorHAnsi" w:hAnsiTheme="minorHAnsi" w:cs="Arial"/>
          <w:bCs/>
          <w:sz w:val="22"/>
          <w:szCs w:val="22"/>
        </w:rPr>
        <w:tab/>
        <w:t>is the imported content in Rand</w:t>
      </w:r>
    </w:p>
    <w:p w:rsidR="00043DD7" w:rsidRPr="00922BCC" w:rsidRDefault="00043DD7" w:rsidP="00043DD7">
      <w:pPr>
        <w:ind w:left="720" w:hanging="720"/>
        <w:jc w:val="both"/>
        <w:rPr>
          <w:rFonts w:asciiTheme="minorHAnsi" w:hAnsiTheme="minorHAnsi" w:cs="Arial"/>
          <w:bCs/>
          <w:sz w:val="22"/>
          <w:szCs w:val="22"/>
        </w:rPr>
      </w:pPr>
      <w:r w:rsidRPr="00922BCC">
        <w:rPr>
          <w:rFonts w:asciiTheme="minorHAnsi" w:hAnsiTheme="minorHAnsi" w:cs="Arial"/>
          <w:bCs/>
          <w:sz w:val="22"/>
          <w:szCs w:val="22"/>
        </w:rPr>
        <w:tab/>
        <w:t>y</w:t>
      </w:r>
      <w:r w:rsidRPr="00922BCC">
        <w:rPr>
          <w:rFonts w:asciiTheme="minorHAnsi" w:hAnsiTheme="minorHAnsi" w:cs="Arial"/>
          <w:bCs/>
          <w:sz w:val="22"/>
          <w:szCs w:val="22"/>
        </w:rPr>
        <w:tab/>
        <w:t xml:space="preserve">is the bid bid price in Rand excluding value added tax (VAT) </w:t>
      </w:r>
    </w:p>
    <w:p w:rsidR="00043DD7" w:rsidRPr="00B06E6A" w:rsidRDefault="00043DD7" w:rsidP="00043DD7">
      <w:pPr>
        <w:ind w:left="720" w:hanging="720"/>
        <w:jc w:val="both"/>
        <w:rPr>
          <w:rFonts w:asciiTheme="minorHAnsi" w:hAnsiTheme="minorHAnsi" w:cs="Arial"/>
          <w:bCs/>
          <w:sz w:val="16"/>
          <w:szCs w:val="16"/>
        </w:rPr>
      </w:pPr>
    </w:p>
    <w:p w:rsidR="00043DD7" w:rsidRPr="00922BCC" w:rsidRDefault="00043DD7" w:rsidP="00043DD7">
      <w:pPr>
        <w:ind w:left="720"/>
        <w:jc w:val="both"/>
        <w:rPr>
          <w:rFonts w:asciiTheme="minorHAnsi" w:hAnsiTheme="minorHAnsi" w:cs="Arial"/>
          <w:bCs/>
          <w:sz w:val="22"/>
          <w:szCs w:val="22"/>
        </w:rPr>
      </w:pPr>
      <w:r w:rsidRPr="00922BCC">
        <w:rPr>
          <w:rFonts w:asciiTheme="minorHAnsi" w:hAnsiTheme="minorHAnsi" w:cs="Arial"/>
          <w:bCs/>
          <w:sz w:val="22"/>
          <w:szCs w:val="22"/>
        </w:rPr>
        <w:t>Prices referred to in the determination of x must be converted to Rand (ZAR) by using the exchange rate published by South African Reserve Bank (SARB) at 12:00 on the date of advertisement of the bid as indicated in paragraph 4.1 below.</w:t>
      </w:r>
    </w:p>
    <w:p w:rsidR="00043DD7" w:rsidRPr="00B06E6A" w:rsidRDefault="00043DD7" w:rsidP="00043DD7">
      <w:pPr>
        <w:ind w:left="720"/>
        <w:jc w:val="both"/>
        <w:rPr>
          <w:rFonts w:asciiTheme="minorHAnsi" w:hAnsiTheme="minorHAnsi" w:cs="Arial"/>
          <w:bCs/>
          <w:sz w:val="16"/>
          <w:szCs w:val="16"/>
        </w:rPr>
      </w:pPr>
    </w:p>
    <w:p w:rsidR="00043DD7" w:rsidRPr="00922BCC" w:rsidRDefault="00043DD7" w:rsidP="00043DD7">
      <w:pPr>
        <w:ind w:left="720"/>
        <w:jc w:val="both"/>
        <w:rPr>
          <w:rFonts w:asciiTheme="minorHAnsi" w:hAnsiTheme="minorHAnsi" w:cs="Arial"/>
          <w:b/>
          <w:bCs/>
          <w:sz w:val="22"/>
          <w:szCs w:val="22"/>
        </w:rPr>
      </w:pPr>
      <w:r w:rsidRPr="00922BCC">
        <w:rPr>
          <w:rFonts w:asciiTheme="minorHAnsi" w:hAnsiTheme="minorHAnsi" w:cs="Arial"/>
          <w:b/>
          <w:bCs/>
          <w:sz w:val="22"/>
          <w:szCs w:val="22"/>
        </w:rPr>
        <w:t xml:space="preserve">The SABS approved technical specification number SATS 1286:2011 is accessible on http:/www.thedti.gov.za/industrial development/ip.jsp at no cost.  </w:t>
      </w:r>
    </w:p>
    <w:p w:rsidR="00043DD7" w:rsidRPr="00B06E6A" w:rsidRDefault="00043DD7" w:rsidP="00043DD7">
      <w:pPr>
        <w:ind w:left="720"/>
        <w:jc w:val="both"/>
        <w:rPr>
          <w:rFonts w:asciiTheme="minorHAnsi" w:hAnsiTheme="minorHAnsi" w:cs="Arial"/>
          <w:bCs/>
          <w:sz w:val="16"/>
          <w:szCs w:val="16"/>
        </w:rPr>
      </w:pPr>
    </w:p>
    <w:p w:rsidR="00043DD7" w:rsidRPr="00922BCC" w:rsidRDefault="00043DD7" w:rsidP="00EE6212">
      <w:pPr>
        <w:numPr>
          <w:ilvl w:val="1"/>
          <w:numId w:val="18"/>
        </w:numPr>
        <w:ind w:left="709" w:hanging="567"/>
        <w:jc w:val="both"/>
        <w:rPr>
          <w:rFonts w:asciiTheme="minorHAnsi" w:hAnsiTheme="minorHAnsi" w:cs="Arial"/>
          <w:sz w:val="22"/>
          <w:szCs w:val="22"/>
        </w:rPr>
      </w:pPr>
      <w:r w:rsidRPr="00922BCC">
        <w:rPr>
          <w:rFonts w:asciiTheme="minorHAnsi" w:hAnsiTheme="minorHAnsi" w:cs="Arial"/>
          <w:bCs/>
          <w:sz w:val="22"/>
          <w:szCs w:val="22"/>
        </w:rPr>
        <w:t>A bid may be disqualified if –</w:t>
      </w:r>
    </w:p>
    <w:p w:rsidR="00043DD7" w:rsidRPr="00B06E6A" w:rsidRDefault="00043DD7" w:rsidP="00043DD7">
      <w:pPr>
        <w:ind w:left="780"/>
        <w:jc w:val="both"/>
        <w:rPr>
          <w:rFonts w:asciiTheme="minorHAnsi" w:hAnsiTheme="minorHAnsi" w:cs="Arial"/>
          <w:bCs/>
          <w:sz w:val="16"/>
          <w:szCs w:val="16"/>
          <w:lang w:val="en-ZA"/>
        </w:rPr>
      </w:pPr>
    </w:p>
    <w:p w:rsidR="00043DD7" w:rsidRPr="00922BCC" w:rsidRDefault="00043DD7" w:rsidP="00EE6212">
      <w:pPr>
        <w:numPr>
          <w:ilvl w:val="0"/>
          <w:numId w:val="19"/>
        </w:numPr>
        <w:jc w:val="both"/>
        <w:rPr>
          <w:rFonts w:asciiTheme="minorHAnsi" w:hAnsiTheme="minorHAnsi" w:cs="Arial"/>
          <w:sz w:val="22"/>
          <w:szCs w:val="22"/>
        </w:rPr>
      </w:pPr>
      <w:r w:rsidRPr="00922BCC">
        <w:rPr>
          <w:rFonts w:asciiTheme="minorHAnsi" w:hAnsiTheme="minorHAnsi" w:cs="Arial"/>
          <w:bCs/>
          <w:sz w:val="22"/>
          <w:szCs w:val="22"/>
        </w:rPr>
        <w:t xml:space="preserve"> this Declaration Certificate and the </w:t>
      </w:r>
      <w:r w:rsidRPr="00922BCC">
        <w:rPr>
          <w:rFonts w:asciiTheme="minorHAnsi" w:hAnsiTheme="minorHAnsi" w:cs="Arial"/>
          <w:sz w:val="22"/>
          <w:szCs w:val="22"/>
        </w:rPr>
        <w:t>Annex C (Local Content Declaration: Summary Schedule)</w:t>
      </w:r>
      <w:r w:rsidRPr="00922BCC">
        <w:rPr>
          <w:rFonts w:asciiTheme="minorHAnsi" w:hAnsiTheme="minorHAnsi" w:cs="Arial"/>
          <w:bCs/>
          <w:sz w:val="22"/>
          <w:szCs w:val="22"/>
        </w:rPr>
        <w:t xml:space="preserve"> are not submitted as part of the bid documentation; and</w:t>
      </w:r>
    </w:p>
    <w:p w:rsidR="00043DD7" w:rsidRPr="00922BCC" w:rsidRDefault="00043DD7" w:rsidP="00EE6212">
      <w:pPr>
        <w:numPr>
          <w:ilvl w:val="0"/>
          <w:numId w:val="19"/>
        </w:numPr>
        <w:jc w:val="both"/>
        <w:rPr>
          <w:rFonts w:asciiTheme="minorHAnsi" w:hAnsiTheme="minorHAnsi" w:cs="Arial"/>
          <w:sz w:val="22"/>
          <w:szCs w:val="22"/>
        </w:rPr>
      </w:pPr>
      <w:r w:rsidRPr="00922BCC">
        <w:rPr>
          <w:rFonts w:asciiTheme="minorHAnsi" w:hAnsiTheme="minorHAnsi" w:cs="Arial"/>
          <w:bCs/>
          <w:sz w:val="22"/>
          <w:szCs w:val="22"/>
        </w:rPr>
        <w:t xml:space="preserve"> the bidder fails to declare that the Local Content Declaration Templates (Annex C, D and E) have been audited and certified as correct.</w:t>
      </w:r>
    </w:p>
    <w:p w:rsidR="00043DD7" w:rsidRPr="00922BCC" w:rsidRDefault="00043DD7" w:rsidP="00043DD7">
      <w:pPr>
        <w:jc w:val="both"/>
        <w:rPr>
          <w:rFonts w:asciiTheme="minorHAnsi" w:hAnsiTheme="minorHAnsi" w:cs="Arial"/>
          <w:bCs/>
          <w:sz w:val="22"/>
          <w:szCs w:val="22"/>
          <w:lang w:val="en-ZA"/>
        </w:rPr>
      </w:pPr>
    </w:p>
    <w:p w:rsidR="00731987" w:rsidRDefault="00731987">
      <w:pPr>
        <w:rPr>
          <w:rFonts w:asciiTheme="minorHAnsi" w:hAnsiTheme="minorHAnsi" w:cs="Arial"/>
          <w:b/>
          <w:sz w:val="22"/>
          <w:szCs w:val="22"/>
        </w:rPr>
      </w:pPr>
      <w:r>
        <w:rPr>
          <w:rFonts w:asciiTheme="minorHAnsi" w:hAnsiTheme="minorHAnsi" w:cs="Arial"/>
          <w:b/>
          <w:sz w:val="22"/>
          <w:szCs w:val="22"/>
        </w:rPr>
        <w:br w:type="page"/>
      </w:r>
    </w:p>
    <w:p w:rsidR="00043DD7" w:rsidRPr="00922BCC" w:rsidRDefault="00043DD7" w:rsidP="00EE6212">
      <w:pPr>
        <w:numPr>
          <w:ilvl w:val="0"/>
          <w:numId w:val="17"/>
        </w:numPr>
        <w:jc w:val="both"/>
        <w:rPr>
          <w:rFonts w:asciiTheme="minorHAnsi" w:hAnsiTheme="minorHAnsi" w:cs="Arial"/>
          <w:b/>
          <w:sz w:val="22"/>
          <w:szCs w:val="22"/>
        </w:rPr>
      </w:pPr>
      <w:r w:rsidRPr="00922BCC">
        <w:rPr>
          <w:rFonts w:asciiTheme="minorHAnsi" w:hAnsiTheme="minorHAnsi" w:cs="Arial"/>
          <w:b/>
          <w:sz w:val="22"/>
          <w:szCs w:val="22"/>
        </w:rPr>
        <w:lastRenderedPageBreak/>
        <w:t>Definitions</w:t>
      </w:r>
    </w:p>
    <w:p w:rsidR="00043DD7" w:rsidRPr="00922BCC" w:rsidRDefault="00043DD7" w:rsidP="00043DD7">
      <w:pPr>
        <w:ind w:left="360"/>
        <w:jc w:val="both"/>
        <w:rPr>
          <w:rFonts w:asciiTheme="minorHAnsi" w:hAnsiTheme="minorHAnsi" w:cs="Arial"/>
          <w:sz w:val="22"/>
          <w:szCs w:val="22"/>
        </w:rPr>
      </w:pPr>
    </w:p>
    <w:p w:rsidR="00043DD7" w:rsidRPr="00922BCC" w:rsidRDefault="00043DD7" w:rsidP="00EE6212">
      <w:pPr>
        <w:numPr>
          <w:ilvl w:val="1"/>
          <w:numId w:val="17"/>
        </w:numPr>
        <w:jc w:val="both"/>
        <w:rPr>
          <w:rFonts w:asciiTheme="minorHAnsi" w:hAnsiTheme="minorHAnsi" w:cs="Arial"/>
          <w:sz w:val="22"/>
          <w:szCs w:val="22"/>
        </w:rPr>
      </w:pPr>
      <w:r w:rsidRPr="00922BCC">
        <w:rPr>
          <w:rFonts w:asciiTheme="minorHAnsi" w:hAnsiTheme="minorHAnsi" w:cs="Arial"/>
          <w:b/>
          <w:sz w:val="22"/>
          <w:szCs w:val="22"/>
        </w:rPr>
        <w:t>“bid”</w:t>
      </w:r>
      <w:r w:rsidRPr="00922BCC">
        <w:rPr>
          <w:rFonts w:asciiTheme="minorHAnsi" w:hAnsiTheme="minorHAnsi" w:cs="Arial"/>
          <w:sz w:val="22"/>
          <w:szCs w:val="22"/>
        </w:rPr>
        <w:t xml:space="preserve"> includes written price quotations, advertised competitive bids or proposals;</w:t>
      </w:r>
    </w:p>
    <w:p w:rsidR="00043DD7" w:rsidRPr="00922BCC" w:rsidRDefault="00043DD7" w:rsidP="00EE6212">
      <w:pPr>
        <w:numPr>
          <w:ilvl w:val="1"/>
          <w:numId w:val="17"/>
        </w:numPr>
        <w:jc w:val="both"/>
        <w:rPr>
          <w:rFonts w:asciiTheme="minorHAnsi" w:hAnsiTheme="minorHAnsi" w:cs="Arial"/>
          <w:sz w:val="22"/>
          <w:szCs w:val="22"/>
        </w:rPr>
      </w:pPr>
      <w:r w:rsidRPr="00922BCC">
        <w:rPr>
          <w:rFonts w:asciiTheme="minorHAnsi" w:hAnsiTheme="minorHAnsi" w:cs="Arial"/>
          <w:b/>
          <w:sz w:val="22"/>
          <w:szCs w:val="22"/>
        </w:rPr>
        <w:t>“bid price”</w:t>
      </w:r>
      <w:r w:rsidRPr="00922BCC">
        <w:rPr>
          <w:rFonts w:asciiTheme="minorHAnsi" w:hAnsiTheme="minorHAnsi" w:cs="Arial"/>
          <w:sz w:val="22"/>
          <w:szCs w:val="22"/>
        </w:rPr>
        <w:t xml:space="preserve"> price offered by the bidder, excluding value added tax (VAT);</w:t>
      </w:r>
    </w:p>
    <w:p w:rsidR="00043DD7" w:rsidRPr="00922BCC" w:rsidRDefault="00043DD7" w:rsidP="00EE6212">
      <w:pPr>
        <w:numPr>
          <w:ilvl w:val="1"/>
          <w:numId w:val="17"/>
        </w:numPr>
        <w:jc w:val="both"/>
        <w:rPr>
          <w:rFonts w:asciiTheme="minorHAnsi" w:hAnsiTheme="minorHAnsi" w:cs="Arial"/>
          <w:sz w:val="22"/>
          <w:szCs w:val="22"/>
        </w:rPr>
      </w:pPr>
      <w:r w:rsidRPr="00922BCC">
        <w:rPr>
          <w:rFonts w:asciiTheme="minorHAnsi" w:hAnsiTheme="minorHAnsi" w:cs="Arial"/>
          <w:b/>
          <w:sz w:val="22"/>
          <w:szCs w:val="22"/>
        </w:rPr>
        <w:t>“contract”</w:t>
      </w:r>
      <w:r w:rsidRPr="00922BCC">
        <w:rPr>
          <w:rFonts w:asciiTheme="minorHAnsi" w:hAnsiTheme="minorHAnsi" w:cs="Arial"/>
          <w:sz w:val="22"/>
          <w:szCs w:val="22"/>
        </w:rPr>
        <w:t xml:space="preserve"> means the agreement that results from the acceptance of a bid by an organ of state;</w:t>
      </w:r>
    </w:p>
    <w:p w:rsidR="00043DD7" w:rsidRPr="00922BCC" w:rsidRDefault="00043DD7" w:rsidP="00EE6212">
      <w:pPr>
        <w:numPr>
          <w:ilvl w:val="1"/>
          <w:numId w:val="17"/>
        </w:numPr>
        <w:jc w:val="both"/>
        <w:rPr>
          <w:rFonts w:asciiTheme="minorHAnsi" w:hAnsiTheme="minorHAnsi" w:cs="Arial"/>
          <w:sz w:val="22"/>
          <w:szCs w:val="22"/>
        </w:rPr>
      </w:pPr>
      <w:r w:rsidRPr="00922BCC">
        <w:rPr>
          <w:rFonts w:asciiTheme="minorHAnsi" w:hAnsiTheme="minorHAnsi" w:cs="Arial"/>
          <w:b/>
          <w:sz w:val="22"/>
          <w:szCs w:val="22"/>
        </w:rPr>
        <w:t>“designated sector”</w:t>
      </w:r>
      <w:r w:rsidRPr="00922BCC">
        <w:rPr>
          <w:rFonts w:asciiTheme="minorHAnsi" w:hAnsiTheme="minorHAnsi" w:cs="Arial"/>
          <w:sz w:val="22"/>
          <w:szCs w:val="22"/>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043DD7" w:rsidRPr="00922BCC" w:rsidRDefault="00043DD7" w:rsidP="00EE6212">
      <w:pPr>
        <w:numPr>
          <w:ilvl w:val="1"/>
          <w:numId w:val="17"/>
        </w:numPr>
        <w:jc w:val="both"/>
        <w:rPr>
          <w:rFonts w:asciiTheme="minorHAnsi" w:hAnsiTheme="minorHAnsi" w:cs="Arial"/>
          <w:sz w:val="22"/>
          <w:szCs w:val="22"/>
        </w:rPr>
      </w:pPr>
      <w:r w:rsidRPr="00922BCC">
        <w:rPr>
          <w:rFonts w:asciiTheme="minorHAnsi" w:hAnsiTheme="minorHAnsi" w:cs="Arial"/>
          <w:b/>
          <w:sz w:val="22"/>
          <w:szCs w:val="22"/>
        </w:rPr>
        <w:t>“duly sign”</w:t>
      </w:r>
      <w:r w:rsidRPr="00922BCC">
        <w:rPr>
          <w:rFonts w:asciiTheme="minorHAnsi" w:hAnsiTheme="minorHAnsi" w:cs="Arial"/>
          <w:sz w:val="22"/>
          <w:szCs w:val="22"/>
        </w:rPr>
        <w:t xml:space="preserve"> 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043DD7" w:rsidRPr="00922BCC" w:rsidRDefault="00043DD7" w:rsidP="00EE6212">
      <w:pPr>
        <w:numPr>
          <w:ilvl w:val="1"/>
          <w:numId w:val="17"/>
        </w:numPr>
        <w:jc w:val="both"/>
        <w:rPr>
          <w:rFonts w:asciiTheme="minorHAnsi" w:hAnsiTheme="minorHAnsi" w:cs="Arial"/>
          <w:sz w:val="22"/>
          <w:szCs w:val="22"/>
        </w:rPr>
      </w:pPr>
      <w:r w:rsidRPr="00922BCC">
        <w:rPr>
          <w:rFonts w:asciiTheme="minorHAnsi" w:hAnsiTheme="minorHAnsi" w:cs="Arial"/>
          <w:b/>
          <w:sz w:val="22"/>
          <w:szCs w:val="22"/>
        </w:rPr>
        <w:t>“imported content”</w:t>
      </w:r>
      <w:r w:rsidRPr="00922BCC">
        <w:rPr>
          <w:rFonts w:asciiTheme="minorHAnsi" w:hAnsiTheme="minorHAnsi" w:cs="Arial"/>
          <w:sz w:val="22"/>
          <w:szCs w:val="22"/>
        </w:rPr>
        <w:t xml:space="preserve"> means that portion of the bid price represented by the cost of components, parts or materials which have been or are still to be imported (whether by the supplier or its subcontractors) and which costs are inclusive of the costs abroad (this includes labour or intellectual property costs), plus freight and other direct importation costs, such as landing costs, dock duties, import duty, sales duty or other similar tax or duty at the South African port of entry;</w:t>
      </w:r>
    </w:p>
    <w:p w:rsidR="00043DD7" w:rsidRPr="00922BCC" w:rsidRDefault="00043DD7" w:rsidP="00EE6212">
      <w:pPr>
        <w:numPr>
          <w:ilvl w:val="1"/>
          <w:numId w:val="17"/>
        </w:numPr>
        <w:jc w:val="both"/>
        <w:rPr>
          <w:rFonts w:asciiTheme="minorHAnsi" w:hAnsiTheme="minorHAnsi" w:cs="Arial"/>
          <w:sz w:val="22"/>
          <w:szCs w:val="22"/>
        </w:rPr>
      </w:pPr>
      <w:r w:rsidRPr="00922BCC">
        <w:rPr>
          <w:rFonts w:asciiTheme="minorHAnsi" w:hAnsiTheme="minorHAnsi" w:cs="Arial"/>
          <w:b/>
          <w:sz w:val="22"/>
          <w:szCs w:val="22"/>
        </w:rPr>
        <w:t>“local content”</w:t>
      </w:r>
      <w:r w:rsidRPr="00922BCC">
        <w:rPr>
          <w:rFonts w:asciiTheme="minorHAnsi" w:hAnsiTheme="minorHAnsi" w:cs="Arial"/>
          <w:sz w:val="22"/>
          <w:szCs w:val="22"/>
        </w:rPr>
        <w:t xml:space="preserve"> means that portion of the bid price which is not included in the imported content, provided that local manufacture does take place;</w:t>
      </w:r>
    </w:p>
    <w:p w:rsidR="00043DD7" w:rsidRPr="00922BCC" w:rsidRDefault="00043DD7" w:rsidP="00EE6212">
      <w:pPr>
        <w:numPr>
          <w:ilvl w:val="1"/>
          <w:numId w:val="17"/>
        </w:numPr>
        <w:jc w:val="both"/>
        <w:rPr>
          <w:rFonts w:asciiTheme="minorHAnsi" w:hAnsiTheme="minorHAnsi" w:cs="Arial"/>
          <w:sz w:val="22"/>
          <w:szCs w:val="22"/>
        </w:rPr>
      </w:pPr>
      <w:r w:rsidRPr="00922BCC">
        <w:rPr>
          <w:rFonts w:asciiTheme="minorHAnsi" w:hAnsiTheme="minorHAnsi" w:cs="Arial"/>
          <w:b/>
          <w:sz w:val="22"/>
          <w:szCs w:val="22"/>
        </w:rPr>
        <w:t>“stipulated minimum threshold”</w:t>
      </w:r>
      <w:r w:rsidRPr="00922BCC">
        <w:rPr>
          <w:rFonts w:asciiTheme="minorHAnsi" w:hAnsiTheme="minorHAnsi" w:cs="Arial"/>
          <w:sz w:val="22"/>
          <w:szCs w:val="22"/>
        </w:rPr>
        <w:t xml:space="preserve"> means that portion of local production and content as determined by the Department of Trade and Industry; and</w:t>
      </w:r>
    </w:p>
    <w:p w:rsidR="00043DD7" w:rsidRPr="00922BCC" w:rsidRDefault="00043DD7" w:rsidP="00EE6212">
      <w:pPr>
        <w:numPr>
          <w:ilvl w:val="1"/>
          <w:numId w:val="17"/>
        </w:numPr>
        <w:jc w:val="both"/>
        <w:rPr>
          <w:rFonts w:asciiTheme="minorHAnsi" w:hAnsiTheme="minorHAnsi" w:cs="Arial"/>
          <w:sz w:val="22"/>
          <w:szCs w:val="22"/>
        </w:rPr>
      </w:pPr>
      <w:r w:rsidRPr="00922BCC">
        <w:rPr>
          <w:rFonts w:asciiTheme="minorHAnsi" w:hAnsiTheme="minorHAnsi" w:cs="Arial"/>
          <w:b/>
          <w:sz w:val="22"/>
          <w:szCs w:val="22"/>
        </w:rPr>
        <w:t>“sub-contract”</w:t>
      </w:r>
      <w:r w:rsidRPr="00922BCC">
        <w:rPr>
          <w:rFonts w:asciiTheme="minorHAnsi" w:hAnsiTheme="minorHAnsi" w:cs="Arial"/>
          <w:sz w:val="22"/>
          <w:szCs w:val="22"/>
        </w:rPr>
        <w:t xml:space="preserve"> means the primary contractor’s assigning, leasing, making out work to, or employing another person to support such primary contractor in the execution of part of a project in terms of the contract.</w:t>
      </w:r>
    </w:p>
    <w:p w:rsidR="00043DD7" w:rsidRPr="00922BCC" w:rsidRDefault="00043DD7" w:rsidP="00043DD7">
      <w:pPr>
        <w:ind w:left="780"/>
        <w:jc w:val="both"/>
        <w:rPr>
          <w:rFonts w:asciiTheme="minorHAnsi" w:hAnsiTheme="minorHAnsi" w:cs="Arial"/>
          <w:sz w:val="22"/>
          <w:szCs w:val="22"/>
        </w:rPr>
      </w:pPr>
    </w:p>
    <w:p w:rsidR="00043DD7" w:rsidRPr="00922BCC" w:rsidRDefault="00043DD7" w:rsidP="00EE6212">
      <w:pPr>
        <w:numPr>
          <w:ilvl w:val="0"/>
          <w:numId w:val="17"/>
        </w:numPr>
        <w:jc w:val="both"/>
        <w:rPr>
          <w:rFonts w:asciiTheme="minorHAnsi" w:hAnsiTheme="minorHAnsi" w:cs="Arial"/>
          <w:b/>
          <w:sz w:val="22"/>
          <w:szCs w:val="22"/>
        </w:rPr>
      </w:pPr>
      <w:r w:rsidRPr="00922BCC">
        <w:rPr>
          <w:rFonts w:asciiTheme="minorHAnsi" w:hAnsiTheme="minorHAnsi" w:cs="Arial"/>
          <w:b/>
          <w:sz w:val="22"/>
          <w:szCs w:val="22"/>
        </w:rPr>
        <w:t>The stipulated minimum threshold(s) for local production and content (refer to Annex A of SATS 1286:2011) for this bid is/are as follows:</w:t>
      </w:r>
    </w:p>
    <w:p w:rsidR="00043DD7" w:rsidRPr="00922BCC" w:rsidRDefault="00043DD7" w:rsidP="00043DD7">
      <w:pPr>
        <w:jc w:val="both"/>
        <w:rPr>
          <w:rFonts w:asciiTheme="minorHAnsi" w:hAnsiTheme="minorHAnsi" w:cs="Arial"/>
          <w:b/>
          <w:sz w:val="22"/>
          <w:szCs w:val="22"/>
        </w:rPr>
      </w:pPr>
    </w:p>
    <w:p w:rsidR="00043DD7" w:rsidRPr="00922BCC" w:rsidRDefault="00043DD7" w:rsidP="00043DD7">
      <w:pPr>
        <w:ind w:left="502"/>
        <w:jc w:val="both"/>
        <w:rPr>
          <w:rFonts w:asciiTheme="minorHAnsi" w:hAnsiTheme="minorHAnsi" w:cs="Arial"/>
          <w:sz w:val="22"/>
          <w:szCs w:val="22"/>
          <w:u w:val="single"/>
        </w:rPr>
      </w:pPr>
      <w:r w:rsidRPr="00922BCC">
        <w:rPr>
          <w:rFonts w:asciiTheme="minorHAnsi" w:hAnsiTheme="minorHAnsi" w:cs="Arial"/>
          <w:sz w:val="22"/>
          <w:szCs w:val="22"/>
          <w:u w:val="single"/>
        </w:rPr>
        <w:t>Description of services, works or goods</w:t>
      </w:r>
      <w:r w:rsidRPr="00922BCC">
        <w:rPr>
          <w:rFonts w:asciiTheme="minorHAnsi" w:hAnsiTheme="minorHAnsi" w:cs="Arial"/>
          <w:sz w:val="22"/>
          <w:szCs w:val="22"/>
        </w:rPr>
        <w:t xml:space="preserve"> </w:t>
      </w:r>
      <w:r w:rsidRPr="00922BCC">
        <w:rPr>
          <w:rFonts w:asciiTheme="minorHAnsi" w:hAnsiTheme="minorHAnsi" w:cs="Arial"/>
          <w:sz w:val="22"/>
          <w:szCs w:val="22"/>
        </w:rPr>
        <w:tab/>
        <w:t xml:space="preserve">    </w:t>
      </w:r>
      <w:r w:rsidR="00731987">
        <w:rPr>
          <w:rFonts w:asciiTheme="minorHAnsi" w:hAnsiTheme="minorHAnsi" w:cs="Arial"/>
          <w:sz w:val="22"/>
          <w:szCs w:val="22"/>
        </w:rPr>
        <w:t xml:space="preserve">          </w:t>
      </w:r>
      <w:r w:rsidRPr="00922BCC">
        <w:rPr>
          <w:rFonts w:asciiTheme="minorHAnsi" w:hAnsiTheme="minorHAnsi" w:cs="Arial"/>
          <w:sz w:val="22"/>
          <w:szCs w:val="22"/>
          <w:u w:val="single"/>
        </w:rPr>
        <w:t>Stipulated minimum threshold</w:t>
      </w:r>
    </w:p>
    <w:p w:rsidR="00043DD7" w:rsidRPr="00922BCC" w:rsidRDefault="00043DD7" w:rsidP="00043DD7">
      <w:pPr>
        <w:rPr>
          <w:rFonts w:asciiTheme="minorHAnsi" w:hAnsiTheme="minorHAnsi" w:cs="Arial"/>
          <w:sz w:val="22"/>
          <w:szCs w:val="22"/>
        </w:rPr>
      </w:pPr>
    </w:p>
    <w:p w:rsidR="00043DD7" w:rsidRPr="00922BCC" w:rsidRDefault="00043DD7" w:rsidP="00043DD7">
      <w:pPr>
        <w:ind w:firstLine="502"/>
        <w:rPr>
          <w:rFonts w:asciiTheme="minorHAnsi" w:hAnsiTheme="minorHAnsi" w:cs="Arial"/>
          <w:sz w:val="22"/>
          <w:szCs w:val="22"/>
        </w:rPr>
      </w:pPr>
      <w:r w:rsidRPr="00922BCC">
        <w:rPr>
          <w:rFonts w:asciiTheme="minorHAnsi" w:hAnsiTheme="minorHAnsi" w:cs="Arial"/>
          <w:sz w:val="22"/>
          <w:szCs w:val="22"/>
        </w:rPr>
        <w:t>_______________________________</w:t>
      </w:r>
      <w:r w:rsidRPr="00922BCC">
        <w:rPr>
          <w:rFonts w:asciiTheme="minorHAnsi" w:hAnsiTheme="minorHAnsi" w:cs="Arial"/>
          <w:sz w:val="22"/>
          <w:szCs w:val="22"/>
        </w:rPr>
        <w:tab/>
        <w:t xml:space="preserve"> </w:t>
      </w:r>
      <w:r w:rsidRPr="00922BCC">
        <w:rPr>
          <w:rFonts w:asciiTheme="minorHAnsi" w:hAnsiTheme="minorHAnsi" w:cs="Arial"/>
          <w:sz w:val="22"/>
          <w:szCs w:val="22"/>
        </w:rPr>
        <w:tab/>
        <w:t>_______%</w:t>
      </w:r>
    </w:p>
    <w:p w:rsidR="00043DD7" w:rsidRPr="00922BCC" w:rsidRDefault="00043DD7" w:rsidP="00043DD7">
      <w:pPr>
        <w:rPr>
          <w:rFonts w:asciiTheme="minorHAnsi" w:hAnsiTheme="minorHAnsi" w:cs="Arial"/>
          <w:sz w:val="22"/>
          <w:szCs w:val="22"/>
        </w:rPr>
      </w:pPr>
      <w:r w:rsidRPr="00922BCC">
        <w:rPr>
          <w:rFonts w:asciiTheme="minorHAnsi" w:hAnsiTheme="minorHAnsi" w:cs="Arial"/>
          <w:sz w:val="22"/>
          <w:szCs w:val="22"/>
        </w:rPr>
        <w:tab/>
      </w:r>
    </w:p>
    <w:p w:rsidR="00043DD7" w:rsidRPr="00922BCC" w:rsidRDefault="00043DD7" w:rsidP="00043DD7">
      <w:pPr>
        <w:ind w:firstLine="502"/>
        <w:rPr>
          <w:rFonts w:asciiTheme="minorHAnsi" w:hAnsiTheme="minorHAnsi" w:cs="Arial"/>
          <w:sz w:val="22"/>
          <w:szCs w:val="22"/>
        </w:rPr>
      </w:pPr>
      <w:r w:rsidRPr="00922BCC">
        <w:rPr>
          <w:rFonts w:asciiTheme="minorHAnsi" w:hAnsiTheme="minorHAnsi" w:cs="Arial"/>
          <w:sz w:val="22"/>
          <w:szCs w:val="22"/>
        </w:rPr>
        <w:t>_______________________________</w:t>
      </w:r>
      <w:r w:rsidRPr="00922BCC">
        <w:rPr>
          <w:rFonts w:asciiTheme="minorHAnsi" w:hAnsiTheme="minorHAnsi" w:cs="Arial"/>
          <w:sz w:val="22"/>
          <w:szCs w:val="22"/>
        </w:rPr>
        <w:tab/>
      </w:r>
      <w:r w:rsidRPr="00922BCC">
        <w:rPr>
          <w:rFonts w:asciiTheme="minorHAnsi" w:hAnsiTheme="minorHAnsi" w:cs="Arial"/>
          <w:sz w:val="22"/>
          <w:szCs w:val="22"/>
        </w:rPr>
        <w:tab/>
        <w:t>_______%</w:t>
      </w:r>
    </w:p>
    <w:p w:rsidR="00043DD7" w:rsidRPr="00922BCC" w:rsidRDefault="00043DD7" w:rsidP="00043DD7">
      <w:pPr>
        <w:ind w:firstLine="502"/>
        <w:rPr>
          <w:rFonts w:asciiTheme="minorHAnsi" w:hAnsiTheme="minorHAnsi" w:cs="Arial"/>
          <w:sz w:val="22"/>
          <w:szCs w:val="22"/>
        </w:rPr>
      </w:pPr>
    </w:p>
    <w:p w:rsidR="00043DD7" w:rsidRPr="00922BCC" w:rsidRDefault="00043DD7" w:rsidP="00043DD7">
      <w:pPr>
        <w:ind w:firstLine="502"/>
        <w:rPr>
          <w:rFonts w:asciiTheme="minorHAnsi" w:hAnsiTheme="minorHAnsi" w:cs="Arial"/>
          <w:sz w:val="22"/>
          <w:szCs w:val="22"/>
        </w:rPr>
      </w:pPr>
      <w:r w:rsidRPr="00922BCC">
        <w:rPr>
          <w:rFonts w:asciiTheme="minorHAnsi" w:hAnsiTheme="minorHAnsi" w:cs="Arial"/>
          <w:sz w:val="22"/>
          <w:szCs w:val="22"/>
        </w:rPr>
        <w:t>_______________________________</w:t>
      </w:r>
      <w:r w:rsidRPr="00922BCC">
        <w:rPr>
          <w:rFonts w:asciiTheme="minorHAnsi" w:hAnsiTheme="minorHAnsi" w:cs="Arial"/>
          <w:sz w:val="22"/>
          <w:szCs w:val="22"/>
        </w:rPr>
        <w:tab/>
      </w:r>
      <w:r w:rsidRPr="00922BCC">
        <w:rPr>
          <w:rFonts w:asciiTheme="minorHAnsi" w:hAnsiTheme="minorHAnsi" w:cs="Arial"/>
          <w:sz w:val="22"/>
          <w:szCs w:val="22"/>
        </w:rPr>
        <w:tab/>
        <w:t>_______%</w:t>
      </w:r>
    </w:p>
    <w:p w:rsidR="00043DD7" w:rsidRPr="00922BCC" w:rsidRDefault="00043DD7" w:rsidP="00043DD7">
      <w:pPr>
        <w:rPr>
          <w:rFonts w:asciiTheme="minorHAnsi" w:hAnsiTheme="minorHAnsi" w:cs="Arial"/>
          <w:sz w:val="22"/>
          <w:szCs w:val="22"/>
        </w:rPr>
      </w:pPr>
    </w:p>
    <w:p w:rsidR="00043DD7" w:rsidRPr="00922BCC" w:rsidRDefault="00043DD7" w:rsidP="00043DD7">
      <w:pPr>
        <w:rPr>
          <w:rFonts w:asciiTheme="minorHAnsi" w:hAnsiTheme="minorHAnsi" w:cs="Arial"/>
          <w:sz w:val="22"/>
          <w:szCs w:val="22"/>
        </w:rPr>
      </w:pPr>
      <w:r w:rsidRPr="00922BCC">
        <w:rPr>
          <w:rFonts w:asciiTheme="minorHAnsi" w:hAnsiTheme="minorHAnsi" w:cs="Arial"/>
          <w:sz w:val="22"/>
          <w:szCs w:val="22"/>
        </w:rPr>
        <w:t>4.</w:t>
      </w:r>
      <w:r w:rsidRPr="00922BCC">
        <w:rPr>
          <w:rFonts w:asciiTheme="minorHAnsi" w:hAnsiTheme="minorHAnsi" w:cs="Arial"/>
          <w:sz w:val="22"/>
          <w:szCs w:val="22"/>
        </w:rPr>
        <w:tab/>
        <w:t>Does any portion of the services, works or goods offered</w:t>
      </w:r>
    </w:p>
    <w:p w:rsidR="00043DD7" w:rsidRPr="00922BCC" w:rsidRDefault="00043DD7" w:rsidP="00043DD7">
      <w:pPr>
        <w:tabs>
          <w:tab w:val="left" w:pos="-963"/>
          <w:tab w:val="left" w:pos="-720"/>
          <w:tab w:val="left" w:pos="720"/>
          <w:tab w:val="left" w:pos="2268"/>
          <w:tab w:val="left" w:pos="2552"/>
        </w:tabs>
        <w:rPr>
          <w:rFonts w:asciiTheme="minorHAnsi" w:hAnsiTheme="minorHAnsi" w:cs="Arial"/>
          <w:b/>
          <w:i/>
          <w:sz w:val="22"/>
          <w:szCs w:val="22"/>
          <w:lang w:val="en-ZA"/>
        </w:rPr>
      </w:pPr>
      <w:r w:rsidRPr="00922BCC">
        <w:rPr>
          <w:rFonts w:asciiTheme="minorHAnsi" w:hAnsiTheme="minorHAnsi" w:cs="Arial"/>
          <w:sz w:val="22"/>
          <w:szCs w:val="22"/>
        </w:rPr>
        <w:tab/>
        <w:t>have any imported content?</w:t>
      </w:r>
      <w:r w:rsidRPr="00922BCC">
        <w:rPr>
          <w:rFonts w:asciiTheme="minorHAnsi" w:hAnsiTheme="minorHAnsi" w:cs="Arial"/>
          <w:sz w:val="22"/>
          <w:szCs w:val="22"/>
        </w:rPr>
        <w:tab/>
      </w:r>
      <w:r w:rsidRPr="00922BCC">
        <w:rPr>
          <w:rFonts w:asciiTheme="minorHAnsi" w:hAnsiTheme="minorHAnsi" w:cs="Arial"/>
          <w:sz w:val="22"/>
          <w:szCs w:val="22"/>
        </w:rPr>
        <w:tab/>
      </w:r>
      <w:r w:rsidRPr="00922BCC">
        <w:rPr>
          <w:rFonts w:asciiTheme="minorHAnsi" w:hAnsiTheme="minorHAnsi" w:cs="Arial"/>
          <w:sz w:val="22"/>
          <w:szCs w:val="22"/>
        </w:rPr>
        <w:tab/>
      </w:r>
      <w:r w:rsidRPr="00922BCC">
        <w:rPr>
          <w:rFonts w:asciiTheme="minorHAnsi" w:hAnsiTheme="minorHAnsi" w:cs="Arial"/>
          <w:sz w:val="22"/>
          <w:szCs w:val="22"/>
        </w:rPr>
        <w:tab/>
      </w:r>
      <w:r w:rsidRPr="00922BCC">
        <w:rPr>
          <w:rFonts w:asciiTheme="minorHAnsi" w:hAnsiTheme="minorHAnsi" w:cs="Arial"/>
          <w:sz w:val="22"/>
          <w:szCs w:val="22"/>
        </w:rPr>
        <w:tab/>
      </w:r>
      <w:r w:rsidRPr="00922BCC">
        <w:rPr>
          <w:rFonts w:asciiTheme="minorHAnsi" w:hAnsiTheme="minorHAnsi" w:cs="Arial"/>
          <w:sz w:val="22"/>
          <w:szCs w:val="22"/>
        </w:rPr>
        <w:tab/>
      </w:r>
    </w:p>
    <w:p w:rsidR="00043DD7" w:rsidRPr="00922BCC" w:rsidRDefault="00043DD7" w:rsidP="00043DD7">
      <w:pPr>
        <w:tabs>
          <w:tab w:val="left" w:pos="-963"/>
          <w:tab w:val="left" w:pos="-720"/>
          <w:tab w:val="left" w:pos="851"/>
          <w:tab w:val="left" w:pos="2268"/>
          <w:tab w:val="left" w:pos="2552"/>
        </w:tabs>
        <w:rPr>
          <w:rFonts w:asciiTheme="minorHAnsi" w:hAnsiTheme="minorHAnsi" w:cs="Arial"/>
          <w:sz w:val="22"/>
          <w:szCs w:val="22"/>
        </w:rPr>
      </w:pPr>
      <w:r w:rsidRPr="00922BCC">
        <w:rPr>
          <w:rFonts w:asciiTheme="minorHAnsi" w:hAnsiTheme="minorHAnsi" w:cs="Arial"/>
          <w:sz w:val="22"/>
          <w:szCs w:val="22"/>
        </w:rPr>
        <w:tab/>
        <w:t>(</w:t>
      </w:r>
      <w:r w:rsidRPr="00922BCC">
        <w:rPr>
          <w:rFonts w:asciiTheme="minorHAnsi" w:hAnsiTheme="minorHAnsi" w:cs="Arial"/>
          <w:b/>
          <w:i/>
          <w:sz w:val="22"/>
          <w:szCs w:val="22"/>
        </w:rPr>
        <w:t>Tick applicable box</w:t>
      </w:r>
      <w:r w:rsidRPr="00922BCC">
        <w:rPr>
          <w:rFonts w:asciiTheme="minorHAnsi" w:hAnsiTheme="minorHAnsi" w:cs="Arial"/>
          <w:sz w:val="22"/>
          <w:szCs w:val="22"/>
        </w:rPr>
        <w:t>)</w:t>
      </w:r>
    </w:p>
    <w:p w:rsidR="00043DD7" w:rsidRPr="00922BCC" w:rsidRDefault="00043DD7" w:rsidP="00043DD7">
      <w:pPr>
        <w:tabs>
          <w:tab w:val="left" w:pos="-963"/>
          <w:tab w:val="left" w:pos="-720"/>
          <w:tab w:val="left" w:pos="709"/>
          <w:tab w:val="left" w:pos="2268"/>
          <w:tab w:val="left" w:pos="2552"/>
        </w:tabs>
        <w:ind w:left="709"/>
        <w:rPr>
          <w:rFonts w:asciiTheme="minorHAnsi" w:hAnsiTheme="minorHAnsi" w:cs="Arial"/>
          <w:sz w:val="22"/>
          <w:szCs w:val="22"/>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043DD7" w:rsidRPr="00922BCC" w:rsidTr="00731987">
        <w:tc>
          <w:tcPr>
            <w:tcW w:w="675" w:type="dxa"/>
            <w:tcBorders>
              <w:top w:val="single" w:sz="18" w:space="0" w:color="auto"/>
              <w:left w:val="single" w:sz="18" w:space="0" w:color="auto"/>
              <w:bottom w:val="single" w:sz="18" w:space="0" w:color="auto"/>
              <w:right w:val="single" w:sz="18" w:space="0" w:color="auto"/>
            </w:tcBorders>
            <w:hideMark/>
          </w:tcPr>
          <w:p w:rsidR="00043DD7" w:rsidRPr="00922BCC" w:rsidRDefault="00043DD7" w:rsidP="00731987">
            <w:pPr>
              <w:jc w:val="center"/>
              <w:rPr>
                <w:rFonts w:asciiTheme="minorHAnsi" w:hAnsiTheme="minorHAnsi" w:cs="Arial"/>
                <w:b/>
                <w:sz w:val="22"/>
                <w:szCs w:val="22"/>
                <w:lang w:val="af-ZA"/>
              </w:rPr>
            </w:pPr>
            <w:r w:rsidRPr="00922BCC">
              <w:rPr>
                <w:rFonts w:asciiTheme="minorHAnsi" w:hAnsiTheme="minorHAnsi" w:cs="Arial"/>
                <w:sz w:val="22"/>
                <w:szCs w:val="22"/>
                <w:lang w:val="af-ZA"/>
              </w:rPr>
              <w:t>YES</w:t>
            </w:r>
          </w:p>
        </w:tc>
        <w:tc>
          <w:tcPr>
            <w:tcW w:w="709" w:type="dxa"/>
            <w:tcBorders>
              <w:top w:val="single" w:sz="18" w:space="0" w:color="auto"/>
              <w:left w:val="single" w:sz="18" w:space="0" w:color="auto"/>
              <w:bottom w:val="single" w:sz="18" w:space="0" w:color="auto"/>
              <w:right w:val="single" w:sz="18" w:space="0" w:color="auto"/>
            </w:tcBorders>
          </w:tcPr>
          <w:p w:rsidR="00043DD7" w:rsidRPr="00922BCC" w:rsidRDefault="00043DD7" w:rsidP="00731987">
            <w:pPr>
              <w:rPr>
                <w:rFonts w:asciiTheme="minorHAnsi" w:hAnsiTheme="minorHAnsi" w:cs="Arial"/>
                <w:b/>
                <w:sz w:val="22"/>
                <w:szCs w:val="22"/>
                <w:lang w:val="af-ZA"/>
              </w:rPr>
            </w:pPr>
          </w:p>
        </w:tc>
        <w:tc>
          <w:tcPr>
            <w:tcW w:w="851" w:type="dxa"/>
            <w:tcBorders>
              <w:top w:val="single" w:sz="18" w:space="0" w:color="auto"/>
              <w:left w:val="single" w:sz="18" w:space="0" w:color="auto"/>
              <w:bottom w:val="single" w:sz="18" w:space="0" w:color="auto"/>
              <w:right w:val="single" w:sz="18" w:space="0" w:color="auto"/>
            </w:tcBorders>
            <w:hideMark/>
          </w:tcPr>
          <w:p w:rsidR="00043DD7" w:rsidRPr="00922BCC" w:rsidRDefault="00043DD7" w:rsidP="00731987">
            <w:pPr>
              <w:jc w:val="center"/>
              <w:rPr>
                <w:rFonts w:asciiTheme="minorHAnsi" w:hAnsiTheme="minorHAnsi" w:cs="Arial"/>
                <w:b/>
                <w:sz w:val="22"/>
                <w:szCs w:val="22"/>
                <w:lang w:val="af-ZA"/>
              </w:rPr>
            </w:pPr>
            <w:r w:rsidRPr="00922BCC">
              <w:rPr>
                <w:rFonts w:asciiTheme="minorHAnsi" w:hAnsiTheme="minorHAnsi" w:cs="Arial"/>
                <w:sz w:val="22"/>
                <w:szCs w:val="22"/>
                <w:lang w:val="af-ZA"/>
              </w:rPr>
              <w:t>NO</w:t>
            </w:r>
          </w:p>
        </w:tc>
        <w:tc>
          <w:tcPr>
            <w:tcW w:w="850" w:type="dxa"/>
            <w:tcBorders>
              <w:top w:val="single" w:sz="18" w:space="0" w:color="auto"/>
              <w:left w:val="single" w:sz="18" w:space="0" w:color="auto"/>
              <w:bottom w:val="single" w:sz="18" w:space="0" w:color="auto"/>
              <w:right w:val="single" w:sz="18" w:space="0" w:color="auto"/>
            </w:tcBorders>
          </w:tcPr>
          <w:p w:rsidR="00043DD7" w:rsidRPr="00922BCC" w:rsidRDefault="00043DD7" w:rsidP="00731987">
            <w:pPr>
              <w:rPr>
                <w:rFonts w:asciiTheme="minorHAnsi" w:hAnsiTheme="minorHAnsi" w:cs="Arial"/>
                <w:b/>
                <w:sz w:val="22"/>
                <w:szCs w:val="22"/>
                <w:lang w:val="af-ZA"/>
              </w:rPr>
            </w:pPr>
          </w:p>
        </w:tc>
      </w:tr>
    </w:tbl>
    <w:p w:rsidR="00043DD7" w:rsidRPr="00922BCC" w:rsidRDefault="00043DD7" w:rsidP="00043DD7">
      <w:pPr>
        <w:ind w:left="360" w:hanging="360"/>
        <w:rPr>
          <w:rFonts w:asciiTheme="minorHAnsi" w:hAnsiTheme="minorHAnsi" w:cs="Arial"/>
          <w:sz w:val="22"/>
          <w:szCs w:val="22"/>
        </w:rPr>
      </w:pPr>
    </w:p>
    <w:p w:rsidR="00043DD7" w:rsidRPr="00922BCC" w:rsidRDefault="00043DD7" w:rsidP="00043DD7">
      <w:pPr>
        <w:ind w:left="720" w:hanging="720"/>
        <w:rPr>
          <w:rFonts w:asciiTheme="minorHAnsi" w:hAnsiTheme="minorHAnsi" w:cs="Arial"/>
          <w:bCs/>
          <w:sz w:val="22"/>
          <w:szCs w:val="22"/>
          <w:lang w:val="en-ZA"/>
        </w:rPr>
      </w:pPr>
      <w:r w:rsidRPr="00922BCC">
        <w:rPr>
          <w:rFonts w:asciiTheme="minorHAnsi" w:hAnsiTheme="minorHAnsi" w:cs="Arial"/>
          <w:sz w:val="22"/>
          <w:szCs w:val="22"/>
        </w:rPr>
        <w:t>4.1</w:t>
      </w:r>
      <w:r w:rsidRPr="00922BCC">
        <w:rPr>
          <w:rFonts w:asciiTheme="minorHAnsi" w:hAnsiTheme="minorHAnsi" w:cs="Arial"/>
          <w:sz w:val="22"/>
          <w:szCs w:val="22"/>
        </w:rPr>
        <w:tab/>
        <w:t xml:space="preserve"> If yes, the rate(s) of exchange to be used in this bid to calculate the local content as prescribed in paragraph 1.5 of the general conditions </w:t>
      </w:r>
      <w:r w:rsidRPr="00922BCC">
        <w:rPr>
          <w:rFonts w:asciiTheme="minorHAnsi" w:hAnsiTheme="minorHAnsi" w:cs="Arial"/>
          <w:bCs/>
          <w:sz w:val="22"/>
          <w:szCs w:val="22"/>
        </w:rPr>
        <w:t>must be the rate(s) published by SARB for the specific currency at 12:00 on the date of advertisement of the bid.</w:t>
      </w:r>
    </w:p>
    <w:p w:rsidR="00043DD7" w:rsidRPr="00922BCC" w:rsidRDefault="00043DD7" w:rsidP="00043DD7">
      <w:pPr>
        <w:ind w:left="720" w:hanging="360"/>
        <w:rPr>
          <w:rFonts w:asciiTheme="minorHAnsi" w:hAnsiTheme="minorHAnsi" w:cs="Arial"/>
          <w:bCs/>
          <w:sz w:val="22"/>
          <w:szCs w:val="22"/>
        </w:rPr>
      </w:pPr>
    </w:p>
    <w:p w:rsidR="00043DD7" w:rsidRPr="00922BCC" w:rsidRDefault="00043DD7" w:rsidP="00043DD7">
      <w:pPr>
        <w:rPr>
          <w:rFonts w:asciiTheme="minorHAnsi" w:hAnsiTheme="minorHAnsi" w:cs="Arial"/>
          <w:b/>
          <w:bCs/>
          <w:sz w:val="22"/>
          <w:szCs w:val="22"/>
        </w:rPr>
      </w:pPr>
      <w:r w:rsidRPr="00922BCC">
        <w:rPr>
          <w:rFonts w:asciiTheme="minorHAnsi" w:hAnsiTheme="minorHAnsi" w:cs="Arial"/>
          <w:bCs/>
          <w:sz w:val="22"/>
          <w:szCs w:val="22"/>
        </w:rPr>
        <w:t xml:space="preserve">The relevant rates of exchange information is accessible on </w:t>
      </w:r>
      <w:hyperlink r:id="rId19" w:history="1">
        <w:r w:rsidRPr="00922BCC">
          <w:rPr>
            <w:rStyle w:val="Hyperlink"/>
            <w:rFonts w:asciiTheme="minorHAnsi" w:hAnsiTheme="minorHAnsi" w:cs="Arial"/>
            <w:b/>
            <w:bCs/>
            <w:sz w:val="22"/>
            <w:szCs w:val="22"/>
          </w:rPr>
          <w:t>www.reservebank.co.za</w:t>
        </w:r>
      </w:hyperlink>
      <w:r w:rsidRPr="00922BCC">
        <w:rPr>
          <w:rFonts w:asciiTheme="minorHAnsi" w:hAnsiTheme="minorHAnsi" w:cs="Arial"/>
          <w:b/>
          <w:bCs/>
          <w:sz w:val="22"/>
          <w:szCs w:val="22"/>
        </w:rPr>
        <w:t>.</w:t>
      </w:r>
    </w:p>
    <w:p w:rsidR="00043DD7" w:rsidRPr="00922BCC" w:rsidRDefault="00043DD7" w:rsidP="00043DD7">
      <w:pPr>
        <w:rPr>
          <w:rFonts w:asciiTheme="minorHAnsi" w:hAnsiTheme="minorHAnsi" w:cs="Arial"/>
          <w:b/>
          <w:bCs/>
          <w:sz w:val="22"/>
          <w:szCs w:val="22"/>
        </w:rPr>
      </w:pPr>
    </w:p>
    <w:p w:rsidR="00731987" w:rsidRDefault="00731987">
      <w:pPr>
        <w:rPr>
          <w:rFonts w:asciiTheme="minorHAnsi" w:hAnsiTheme="minorHAnsi" w:cs="Arial"/>
          <w:sz w:val="22"/>
          <w:szCs w:val="22"/>
        </w:rPr>
      </w:pPr>
      <w:r>
        <w:rPr>
          <w:rFonts w:asciiTheme="minorHAnsi" w:hAnsiTheme="minorHAnsi" w:cs="Arial"/>
          <w:sz w:val="22"/>
          <w:szCs w:val="22"/>
        </w:rPr>
        <w:br w:type="page"/>
      </w:r>
    </w:p>
    <w:p w:rsidR="00043DD7" w:rsidRPr="00922BCC" w:rsidRDefault="00043DD7" w:rsidP="00043DD7">
      <w:pPr>
        <w:rPr>
          <w:rFonts w:asciiTheme="minorHAnsi" w:hAnsiTheme="minorHAnsi" w:cs="Arial"/>
          <w:sz w:val="22"/>
          <w:szCs w:val="22"/>
        </w:rPr>
      </w:pPr>
      <w:r w:rsidRPr="00922BCC">
        <w:rPr>
          <w:rFonts w:asciiTheme="minorHAnsi" w:hAnsiTheme="minorHAnsi" w:cs="Arial"/>
          <w:sz w:val="22"/>
          <w:szCs w:val="22"/>
        </w:rPr>
        <w:lastRenderedPageBreak/>
        <w:t>Indicate the rate(s) of exchange against the appropriate currency in the table below (refer to Annex A of SATS 1286:2011):</w:t>
      </w:r>
    </w:p>
    <w:p w:rsidR="00043DD7" w:rsidRPr="00922BCC" w:rsidRDefault="00043DD7" w:rsidP="00043DD7">
      <w:pPr>
        <w:rPr>
          <w:rFonts w:asciiTheme="minorHAnsi" w:hAnsiTheme="minorHAnsi" w:cs="Arial"/>
          <w:sz w:val="22"/>
          <w:szCs w:val="22"/>
        </w:rPr>
      </w:pPr>
    </w:p>
    <w:tbl>
      <w:tblPr>
        <w:tblW w:w="0" w:type="auto"/>
        <w:tblInd w:w="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261"/>
        <w:gridCol w:w="4847"/>
      </w:tblGrid>
      <w:tr w:rsidR="00043DD7" w:rsidRPr="00922BCC" w:rsidTr="00731987">
        <w:tc>
          <w:tcPr>
            <w:tcW w:w="4261" w:type="dxa"/>
            <w:hideMark/>
          </w:tcPr>
          <w:p w:rsidR="00043DD7" w:rsidRPr="00922BCC" w:rsidRDefault="00043DD7" w:rsidP="00731987">
            <w:pPr>
              <w:rPr>
                <w:rFonts w:asciiTheme="minorHAnsi" w:hAnsiTheme="minorHAnsi" w:cs="Arial"/>
                <w:b/>
                <w:sz w:val="22"/>
                <w:szCs w:val="22"/>
              </w:rPr>
            </w:pPr>
            <w:r w:rsidRPr="00922BCC">
              <w:rPr>
                <w:rFonts w:asciiTheme="minorHAnsi" w:hAnsiTheme="minorHAnsi" w:cs="Arial"/>
                <w:b/>
                <w:sz w:val="22"/>
                <w:szCs w:val="22"/>
              </w:rPr>
              <w:t xml:space="preserve">Currency </w:t>
            </w:r>
          </w:p>
        </w:tc>
        <w:tc>
          <w:tcPr>
            <w:tcW w:w="4847" w:type="dxa"/>
            <w:hideMark/>
          </w:tcPr>
          <w:p w:rsidR="00043DD7" w:rsidRPr="00922BCC" w:rsidRDefault="00043DD7" w:rsidP="00731987">
            <w:pPr>
              <w:rPr>
                <w:rFonts w:asciiTheme="minorHAnsi" w:hAnsiTheme="minorHAnsi" w:cs="Arial"/>
                <w:b/>
                <w:sz w:val="22"/>
                <w:szCs w:val="22"/>
              </w:rPr>
            </w:pPr>
            <w:r w:rsidRPr="00922BCC">
              <w:rPr>
                <w:rFonts w:asciiTheme="minorHAnsi" w:hAnsiTheme="minorHAnsi" w:cs="Arial"/>
                <w:b/>
                <w:sz w:val="22"/>
                <w:szCs w:val="22"/>
              </w:rPr>
              <w:t>Rates of exchange</w:t>
            </w:r>
          </w:p>
        </w:tc>
      </w:tr>
      <w:tr w:rsidR="00043DD7" w:rsidRPr="00922BCC" w:rsidTr="00731987">
        <w:tc>
          <w:tcPr>
            <w:tcW w:w="4261" w:type="dxa"/>
            <w:hideMark/>
          </w:tcPr>
          <w:p w:rsidR="00043DD7" w:rsidRPr="00922BCC" w:rsidRDefault="00043DD7" w:rsidP="00731987">
            <w:pPr>
              <w:rPr>
                <w:rFonts w:asciiTheme="minorHAnsi" w:hAnsiTheme="minorHAnsi" w:cs="Arial"/>
                <w:sz w:val="22"/>
                <w:szCs w:val="22"/>
              </w:rPr>
            </w:pPr>
            <w:r w:rsidRPr="00922BCC">
              <w:rPr>
                <w:rFonts w:asciiTheme="minorHAnsi" w:hAnsiTheme="minorHAnsi" w:cs="Arial"/>
                <w:sz w:val="22"/>
                <w:szCs w:val="22"/>
              </w:rPr>
              <w:t>US Dollar</w:t>
            </w:r>
          </w:p>
        </w:tc>
        <w:tc>
          <w:tcPr>
            <w:tcW w:w="4847" w:type="dxa"/>
          </w:tcPr>
          <w:p w:rsidR="00043DD7" w:rsidRPr="00922BCC" w:rsidRDefault="00043DD7" w:rsidP="00731987">
            <w:pPr>
              <w:rPr>
                <w:rFonts w:asciiTheme="minorHAnsi" w:hAnsiTheme="minorHAnsi" w:cs="Arial"/>
                <w:sz w:val="22"/>
                <w:szCs w:val="22"/>
              </w:rPr>
            </w:pPr>
          </w:p>
        </w:tc>
      </w:tr>
      <w:tr w:rsidR="00043DD7" w:rsidRPr="00922BCC" w:rsidTr="00731987">
        <w:tc>
          <w:tcPr>
            <w:tcW w:w="4261" w:type="dxa"/>
            <w:hideMark/>
          </w:tcPr>
          <w:p w:rsidR="00043DD7" w:rsidRPr="00922BCC" w:rsidRDefault="00043DD7" w:rsidP="00731987">
            <w:pPr>
              <w:rPr>
                <w:rFonts w:asciiTheme="minorHAnsi" w:hAnsiTheme="minorHAnsi" w:cs="Arial"/>
                <w:sz w:val="22"/>
                <w:szCs w:val="22"/>
              </w:rPr>
            </w:pPr>
            <w:r w:rsidRPr="00922BCC">
              <w:rPr>
                <w:rFonts w:asciiTheme="minorHAnsi" w:hAnsiTheme="minorHAnsi" w:cs="Arial"/>
                <w:sz w:val="22"/>
                <w:szCs w:val="22"/>
              </w:rPr>
              <w:t>Pound Sterling</w:t>
            </w:r>
          </w:p>
        </w:tc>
        <w:tc>
          <w:tcPr>
            <w:tcW w:w="4847" w:type="dxa"/>
          </w:tcPr>
          <w:p w:rsidR="00043DD7" w:rsidRPr="00922BCC" w:rsidRDefault="00043DD7" w:rsidP="00731987">
            <w:pPr>
              <w:rPr>
                <w:rFonts w:asciiTheme="minorHAnsi" w:hAnsiTheme="minorHAnsi" w:cs="Arial"/>
                <w:sz w:val="22"/>
                <w:szCs w:val="22"/>
              </w:rPr>
            </w:pPr>
          </w:p>
        </w:tc>
      </w:tr>
      <w:tr w:rsidR="00043DD7" w:rsidRPr="00922BCC" w:rsidTr="00731987">
        <w:tc>
          <w:tcPr>
            <w:tcW w:w="4261" w:type="dxa"/>
            <w:hideMark/>
          </w:tcPr>
          <w:p w:rsidR="00043DD7" w:rsidRPr="00922BCC" w:rsidRDefault="00043DD7" w:rsidP="00731987">
            <w:pPr>
              <w:rPr>
                <w:rFonts w:asciiTheme="minorHAnsi" w:hAnsiTheme="minorHAnsi" w:cs="Arial"/>
                <w:sz w:val="22"/>
                <w:szCs w:val="22"/>
              </w:rPr>
            </w:pPr>
            <w:r w:rsidRPr="00922BCC">
              <w:rPr>
                <w:rFonts w:asciiTheme="minorHAnsi" w:hAnsiTheme="minorHAnsi" w:cs="Arial"/>
                <w:sz w:val="22"/>
                <w:szCs w:val="22"/>
              </w:rPr>
              <w:t>Euro</w:t>
            </w:r>
          </w:p>
        </w:tc>
        <w:tc>
          <w:tcPr>
            <w:tcW w:w="4847" w:type="dxa"/>
          </w:tcPr>
          <w:p w:rsidR="00043DD7" w:rsidRPr="00922BCC" w:rsidRDefault="00043DD7" w:rsidP="00731987">
            <w:pPr>
              <w:rPr>
                <w:rFonts w:asciiTheme="minorHAnsi" w:hAnsiTheme="minorHAnsi" w:cs="Arial"/>
                <w:sz w:val="22"/>
                <w:szCs w:val="22"/>
              </w:rPr>
            </w:pPr>
          </w:p>
        </w:tc>
      </w:tr>
      <w:tr w:rsidR="00043DD7" w:rsidRPr="00922BCC" w:rsidTr="00731987">
        <w:tc>
          <w:tcPr>
            <w:tcW w:w="4261" w:type="dxa"/>
            <w:hideMark/>
          </w:tcPr>
          <w:p w:rsidR="00043DD7" w:rsidRPr="00922BCC" w:rsidRDefault="00043DD7" w:rsidP="00731987">
            <w:pPr>
              <w:rPr>
                <w:rFonts w:asciiTheme="minorHAnsi" w:hAnsiTheme="minorHAnsi" w:cs="Arial"/>
                <w:sz w:val="22"/>
                <w:szCs w:val="22"/>
              </w:rPr>
            </w:pPr>
            <w:r w:rsidRPr="00922BCC">
              <w:rPr>
                <w:rFonts w:asciiTheme="minorHAnsi" w:hAnsiTheme="minorHAnsi" w:cs="Arial"/>
                <w:sz w:val="22"/>
                <w:szCs w:val="22"/>
              </w:rPr>
              <w:t>Yen</w:t>
            </w:r>
          </w:p>
        </w:tc>
        <w:tc>
          <w:tcPr>
            <w:tcW w:w="4847" w:type="dxa"/>
          </w:tcPr>
          <w:p w:rsidR="00043DD7" w:rsidRPr="00922BCC" w:rsidRDefault="00043DD7" w:rsidP="00731987">
            <w:pPr>
              <w:rPr>
                <w:rFonts w:asciiTheme="minorHAnsi" w:hAnsiTheme="minorHAnsi" w:cs="Arial"/>
                <w:sz w:val="22"/>
                <w:szCs w:val="22"/>
              </w:rPr>
            </w:pPr>
          </w:p>
        </w:tc>
      </w:tr>
      <w:tr w:rsidR="00043DD7" w:rsidRPr="00922BCC" w:rsidTr="00731987">
        <w:tc>
          <w:tcPr>
            <w:tcW w:w="4261" w:type="dxa"/>
            <w:hideMark/>
          </w:tcPr>
          <w:p w:rsidR="00043DD7" w:rsidRPr="00922BCC" w:rsidRDefault="00043DD7" w:rsidP="00731987">
            <w:pPr>
              <w:rPr>
                <w:rFonts w:asciiTheme="minorHAnsi" w:hAnsiTheme="minorHAnsi" w:cs="Arial"/>
                <w:sz w:val="22"/>
                <w:szCs w:val="22"/>
              </w:rPr>
            </w:pPr>
            <w:r w:rsidRPr="00922BCC">
              <w:rPr>
                <w:rFonts w:asciiTheme="minorHAnsi" w:hAnsiTheme="minorHAnsi" w:cs="Arial"/>
                <w:sz w:val="22"/>
                <w:szCs w:val="22"/>
              </w:rPr>
              <w:t>Other</w:t>
            </w:r>
          </w:p>
        </w:tc>
        <w:tc>
          <w:tcPr>
            <w:tcW w:w="4847" w:type="dxa"/>
          </w:tcPr>
          <w:p w:rsidR="00043DD7" w:rsidRPr="00922BCC" w:rsidRDefault="00043DD7" w:rsidP="00731987">
            <w:pPr>
              <w:rPr>
                <w:rFonts w:asciiTheme="minorHAnsi" w:hAnsiTheme="minorHAnsi" w:cs="Arial"/>
                <w:sz w:val="22"/>
                <w:szCs w:val="22"/>
              </w:rPr>
            </w:pPr>
          </w:p>
        </w:tc>
      </w:tr>
    </w:tbl>
    <w:p w:rsidR="00043DD7" w:rsidRPr="00922BCC" w:rsidRDefault="00043DD7" w:rsidP="00043DD7">
      <w:pPr>
        <w:rPr>
          <w:rFonts w:asciiTheme="minorHAnsi" w:hAnsiTheme="minorHAnsi" w:cs="Arial"/>
          <w:sz w:val="22"/>
          <w:szCs w:val="22"/>
        </w:rPr>
      </w:pPr>
    </w:p>
    <w:p w:rsidR="00043DD7" w:rsidRPr="00922BCC" w:rsidRDefault="00043DD7" w:rsidP="00043DD7">
      <w:pPr>
        <w:rPr>
          <w:rFonts w:asciiTheme="minorHAnsi" w:hAnsiTheme="minorHAnsi" w:cs="Arial"/>
          <w:sz w:val="22"/>
          <w:szCs w:val="22"/>
        </w:rPr>
      </w:pPr>
      <w:r w:rsidRPr="00922BCC">
        <w:rPr>
          <w:rFonts w:asciiTheme="minorHAnsi" w:hAnsiTheme="minorHAnsi" w:cs="Arial"/>
          <w:sz w:val="22"/>
          <w:szCs w:val="22"/>
        </w:rPr>
        <w:t>NB: Bidders must submit proof of the SARB rate (s) of exchange used.</w:t>
      </w:r>
    </w:p>
    <w:p w:rsidR="00043DD7" w:rsidRPr="00922BCC" w:rsidRDefault="00043DD7" w:rsidP="00043DD7">
      <w:pPr>
        <w:rPr>
          <w:rFonts w:asciiTheme="minorHAnsi" w:hAnsiTheme="minorHAnsi" w:cs="Arial"/>
          <w:sz w:val="22"/>
          <w:szCs w:val="22"/>
        </w:rPr>
      </w:pPr>
    </w:p>
    <w:p w:rsidR="00043DD7" w:rsidRPr="00922BCC" w:rsidRDefault="00043DD7" w:rsidP="00043DD7">
      <w:pPr>
        <w:ind w:left="720" w:hanging="720"/>
        <w:rPr>
          <w:rFonts w:asciiTheme="minorHAnsi" w:hAnsiTheme="minorHAnsi" w:cs="Arial"/>
          <w:sz w:val="22"/>
          <w:szCs w:val="22"/>
        </w:rPr>
      </w:pPr>
      <w:r w:rsidRPr="00922BCC">
        <w:rPr>
          <w:rFonts w:asciiTheme="minorHAnsi" w:hAnsiTheme="minorHAnsi" w:cs="Arial"/>
          <w:sz w:val="22"/>
          <w:szCs w:val="22"/>
        </w:rPr>
        <w:t>5.</w:t>
      </w:r>
      <w:r w:rsidRPr="00922BCC">
        <w:rPr>
          <w:rFonts w:asciiTheme="minorHAnsi" w:hAnsiTheme="minorHAnsi" w:cs="Arial"/>
          <w:sz w:val="22"/>
          <w:szCs w:val="22"/>
        </w:rPr>
        <w:tab/>
        <w:t>Were the Local Content Declaration Templates (Annex C, D and E) audited and certified as correct?</w:t>
      </w:r>
    </w:p>
    <w:p w:rsidR="00043DD7" w:rsidRPr="00922BCC" w:rsidRDefault="00043DD7" w:rsidP="00043DD7">
      <w:pPr>
        <w:tabs>
          <w:tab w:val="left" w:pos="-963"/>
          <w:tab w:val="left" w:pos="-720"/>
          <w:tab w:val="left" w:pos="709"/>
          <w:tab w:val="left" w:pos="2552"/>
        </w:tabs>
        <w:rPr>
          <w:rFonts w:asciiTheme="minorHAnsi" w:hAnsiTheme="minorHAnsi" w:cs="Arial"/>
          <w:sz w:val="22"/>
          <w:szCs w:val="22"/>
          <w:lang w:val="en-ZA"/>
        </w:rPr>
      </w:pPr>
      <w:r w:rsidRPr="00922BCC">
        <w:rPr>
          <w:rFonts w:asciiTheme="minorHAnsi" w:hAnsiTheme="minorHAnsi" w:cs="Arial"/>
          <w:sz w:val="22"/>
          <w:szCs w:val="22"/>
        </w:rPr>
        <w:tab/>
        <w:t>(</w:t>
      </w:r>
      <w:r w:rsidRPr="00922BCC">
        <w:rPr>
          <w:rFonts w:asciiTheme="minorHAnsi" w:hAnsiTheme="minorHAnsi" w:cs="Arial"/>
          <w:b/>
          <w:i/>
          <w:sz w:val="22"/>
          <w:szCs w:val="22"/>
        </w:rPr>
        <w:t>Tick applicable box</w:t>
      </w:r>
      <w:r w:rsidRPr="00922BCC">
        <w:rPr>
          <w:rFonts w:asciiTheme="minorHAnsi" w:hAnsiTheme="minorHAnsi" w:cs="Arial"/>
          <w:sz w:val="22"/>
          <w:szCs w:val="22"/>
        </w:rPr>
        <w:t>)</w:t>
      </w:r>
    </w:p>
    <w:p w:rsidR="00043DD7" w:rsidRPr="00922BCC" w:rsidRDefault="00043DD7" w:rsidP="00043DD7">
      <w:pPr>
        <w:tabs>
          <w:tab w:val="left" w:pos="-963"/>
          <w:tab w:val="left" w:pos="-720"/>
          <w:tab w:val="left" w:pos="2268"/>
          <w:tab w:val="left" w:pos="2552"/>
        </w:tabs>
        <w:ind w:left="360"/>
        <w:rPr>
          <w:rFonts w:asciiTheme="minorHAnsi" w:hAnsiTheme="minorHAnsi" w:cs="Arial"/>
          <w:sz w:val="22"/>
          <w:szCs w:val="22"/>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043DD7" w:rsidRPr="00922BCC" w:rsidTr="00731987">
        <w:tc>
          <w:tcPr>
            <w:tcW w:w="675" w:type="dxa"/>
            <w:tcBorders>
              <w:top w:val="single" w:sz="18" w:space="0" w:color="auto"/>
              <w:left w:val="single" w:sz="18" w:space="0" w:color="auto"/>
              <w:bottom w:val="single" w:sz="18" w:space="0" w:color="auto"/>
              <w:right w:val="single" w:sz="18" w:space="0" w:color="auto"/>
            </w:tcBorders>
            <w:hideMark/>
          </w:tcPr>
          <w:p w:rsidR="00043DD7" w:rsidRPr="00922BCC" w:rsidRDefault="00043DD7" w:rsidP="00731987">
            <w:pPr>
              <w:jc w:val="center"/>
              <w:rPr>
                <w:rFonts w:asciiTheme="minorHAnsi" w:hAnsiTheme="minorHAnsi" w:cs="Arial"/>
                <w:b/>
                <w:sz w:val="22"/>
                <w:szCs w:val="22"/>
                <w:lang w:val="af-ZA"/>
              </w:rPr>
            </w:pPr>
            <w:r w:rsidRPr="00922BCC">
              <w:rPr>
                <w:rFonts w:asciiTheme="minorHAnsi" w:hAnsiTheme="minorHAnsi" w:cs="Arial"/>
                <w:sz w:val="22"/>
                <w:szCs w:val="22"/>
                <w:lang w:val="af-ZA"/>
              </w:rPr>
              <w:t>YES</w:t>
            </w:r>
          </w:p>
        </w:tc>
        <w:tc>
          <w:tcPr>
            <w:tcW w:w="709" w:type="dxa"/>
            <w:tcBorders>
              <w:top w:val="single" w:sz="18" w:space="0" w:color="auto"/>
              <w:left w:val="single" w:sz="18" w:space="0" w:color="auto"/>
              <w:bottom w:val="single" w:sz="18" w:space="0" w:color="auto"/>
              <w:right w:val="single" w:sz="18" w:space="0" w:color="auto"/>
            </w:tcBorders>
          </w:tcPr>
          <w:p w:rsidR="00043DD7" w:rsidRPr="00922BCC" w:rsidRDefault="00043DD7" w:rsidP="00731987">
            <w:pPr>
              <w:rPr>
                <w:rFonts w:asciiTheme="minorHAnsi" w:hAnsiTheme="minorHAnsi" w:cs="Arial"/>
                <w:b/>
                <w:sz w:val="22"/>
                <w:szCs w:val="22"/>
                <w:lang w:val="af-ZA"/>
              </w:rPr>
            </w:pPr>
          </w:p>
        </w:tc>
        <w:tc>
          <w:tcPr>
            <w:tcW w:w="851" w:type="dxa"/>
            <w:tcBorders>
              <w:top w:val="single" w:sz="18" w:space="0" w:color="auto"/>
              <w:left w:val="single" w:sz="18" w:space="0" w:color="auto"/>
              <w:bottom w:val="single" w:sz="18" w:space="0" w:color="auto"/>
              <w:right w:val="single" w:sz="18" w:space="0" w:color="auto"/>
            </w:tcBorders>
            <w:hideMark/>
          </w:tcPr>
          <w:p w:rsidR="00043DD7" w:rsidRPr="00922BCC" w:rsidRDefault="00043DD7" w:rsidP="00731987">
            <w:pPr>
              <w:jc w:val="center"/>
              <w:rPr>
                <w:rFonts w:asciiTheme="minorHAnsi" w:hAnsiTheme="minorHAnsi" w:cs="Arial"/>
                <w:b/>
                <w:sz w:val="22"/>
                <w:szCs w:val="22"/>
                <w:lang w:val="af-ZA"/>
              </w:rPr>
            </w:pPr>
            <w:r w:rsidRPr="00922BCC">
              <w:rPr>
                <w:rFonts w:asciiTheme="minorHAnsi" w:hAnsiTheme="minorHAnsi" w:cs="Arial"/>
                <w:sz w:val="22"/>
                <w:szCs w:val="22"/>
                <w:lang w:val="af-ZA"/>
              </w:rPr>
              <w:t>NO</w:t>
            </w:r>
          </w:p>
        </w:tc>
        <w:tc>
          <w:tcPr>
            <w:tcW w:w="850" w:type="dxa"/>
            <w:tcBorders>
              <w:top w:val="single" w:sz="18" w:space="0" w:color="auto"/>
              <w:left w:val="single" w:sz="18" w:space="0" w:color="auto"/>
              <w:bottom w:val="single" w:sz="18" w:space="0" w:color="auto"/>
              <w:right w:val="single" w:sz="18" w:space="0" w:color="auto"/>
            </w:tcBorders>
          </w:tcPr>
          <w:p w:rsidR="00043DD7" w:rsidRPr="00922BCC" w:rsidRDefault="00043DD7" w:rsidP="00731987">
            <w:pPr>
              <w:rPr>
                <w:rFonts w:asciiTheme="minorHAnsi" w:hAnsiTheme="minorHAnsi" w:cs="Arial"/>
                <w:b/>
                <w:sz w:val="22"/>
                <w:szCs w:val="22"/>
                <w:lang w:val="af-ZA"/>
              </w:rPr>
            </w:pPr>
          </w:p>
        </w:tc>
      </w:tr>
    </w:tbl>
    <w:p w:rsidR="00043DD7" w:rsidRPr="00922BCC" w:rsidRDefault="00043DD7" w:rsidP="00043DD7">
      <w:pPr>
        <w:tabs>
          <w:tab w:val="left" w:pos="426"/>
        </w:tabs>
        <w:rPr>
          <w:rFonts w:asciiTheme="minorHAnsi" w:hAnsiTheme="minorHAnsi" w:cs="Arial"/>
          <w:sz w:val="22"/>
          <w:szCs w:val="22"/>
        </w:rPr>
      </w:pPr>
    </w:p>
    <w:p w:rsidR="00043DD7" w:rsidRPr="00922BCC" w:rsidRDefault="00043DD7" w:rsidP="00043DD7">
      <w:pPr>
        <w:tabs>
          <w:tab w:val="left" w:pos="851"/>
        </w:tabs>
        <w:ind w:left="426" w:hanging="426"/>
        <w:rPr>
          <w:rFonts w:asciiTheme="minorHAnsi" w:hAnsiTheme="minorHAnsi" w:cs="Arial"/>
          <w:sz w:val="22"/>
          <w:szCs w:val="22"/>
        </w:rPr>
      </w:pPr>
      <w:r w:rsidRPr="00922BCC">
        <w:rPr>
          <w:rFonts w:asciiTheme="minorHAnsi" w:hAnsiTheme="minorHAnsi" w:cs="Arial"/>
          <w:sz w:val="22"/>
          <w:szCs w:val="22"/>
        </w:rPr>
        <w:t>5.1. If yes, provide the following particulars:</w:t>
      </w:r>
    </w:p>
    <w:p w:rsidR="00043DD7" w:rsidRPr="00922BCC" w:rsidRDefault="00043DD7" w:rsidP="00043DD7">
      <w:pPr>
        <w:tabs>
          <w:tab w:val="left" w:pos="851"/>
        </w:tabs>
        <w:ind w:left="426" w:hanging="426"/>
        <w:rPr>
          <w:rFonts w:asciiTheme="minorHAnsi" w:hAnsiTheme="minorHAnsi" w:cs="Arial"/>
          <w:sz w:val="22"/>
          <w:szCs w:val="22"/>
        </w:rPr>
      </w:pPr>
    </w:p>
    <w:p w:rsidR="00043DD7" w:rsidRPr="00922BCC" w:rsidRDefault="00043DD7" w:rsidP="00EE6212">
      <w:pPr>
        <w:numPr>
          <w:ilvl w:val="0"/>
          <w:numId w:val="20"/>
        </w:numPr>
        <w:tabs>
          <w:tab w:val="left" w:pos="851"/>
        </w:tabs>
        <w:ind w:left="720"/>
        <w:rPr>
          <w:rFonts w:asciiTheme="minorHAnsi" w:hAnsiTheme="minorHAnsi" w:cs="Arial"/>
          <w:sz w:val="22"/>
          <w:szCs w:val="22"/>
        </w:rPr>
      </w:pPr>
      <w:r w:rsidRPr="00922BCC">
        <w:rPr>
          <w:rFonts w:asciiTheme="minorHAnsi" w:hAnsiTheme="minorHAnsi" w:cs="Arial"/>
          <w:sz w:val="22"/>
          <w:szCs w:val="22"/>
        </w:rPr>
        <w:t>Full name of auditor:</w:t>
      </w:r>
      <w:r w:rsidRPr="00922BCC">
        <w:rPr>
          <w:rFonts w:asciiTheme="minorHAnsi" w:hAnsiTheme="minorHAnsi" w:cs="Arial"/>
          <w:sz w:val="22"/>
          <w:szCs w:val="22"/>
        </w:rPr>
        <w:tab/>
      </w:r>
      <w:r w:rsidR="00731987">
        <w:rPr>
          <w:rFonts w:asciiTheme="minorHAnsi" w:hAnsiTheme="minorHAnsi" w:cs="Arial"/>
          <w:sz w:val="22"/>
          <w:szCs w:val="22"/>
        </w:rPr>
        <w:t>_________________________________________</w:t>
      </w:r>
    </w:p>
    <w:p w:rsidR="00043DD7" w:rsidRPr="00922BCC" w:rsidRDefault="00043DD7" w:rsidP="00EE6212">
      <w:pPr>
        <w:numPr>
          <w:ilvl w:val="0"/>
          <w:numId w:val="20"/>
        </w:numPr>
        <w:tabs>
          <w:tab w:val="left" w:pos="851"/>
        </w:tabs>
        <w:ind w:left="720"/>
        <w:rPr>
          <w:rFonts w:asciiTheme="minorHAnsi" w:hAnsiTheme="minorHAnsi" w:cs="Arial"/>
          <w:sz w:val="22"/>
          <w:szCs w:val="22"/>
        </w:rPr>
      </w:pPr>
      <w:r w:rsidRPr="00922BCC">
        <w:rPr>
          <w:rFonts w:asciiTheme="minorHAnsi" w:hAnsiTheme="minorHAnsi" w:cs="Arial"/>
          <w:sz w:val="22"/>
          <w:szCs w:val="22"/>
        </w:rPr>
        <w:t>Practice number:</w:t>
      </w:r>
      <w:r w:rsidRPr="00922BCC">
        <w:rPr>
          <w:rFonts w:asciiTheme="minorHAnsi" w:hAnsiTheme="minorHAnsi" w:cs="Arial"/>
          <w:sz w:val="22"/>
          <w:szCs w:val="22"/>
        </w:rPr>
        <w:tab/>
      </w:r>
      <w:r w:rsidR="00731987">
        <w:rPr>
          <w:rFonts w:asciiTheme="minorHAnsi" w:hAnsiTheme="minorHAnsi" w:cs="Arial"/>
          <w:sz w:val="22"/>
          <w:szCs w:val="22"/>
        </w:rPr>
        <w:t>_________________________________________</w:t>
      </w:r>
    </w:p>
    <w:p w:rsidR="00043DD7" w:rsidRPr="00922BCC" w:rsidRDefault="00043DD7" w:rsidP="00EE6212">
      <w:pPr>
        <w:numPr>
          <w:ilvl w:val="0"/>
          <w:numId w:val="20"/>
        </w:numPr>
        <w:tabs>
          <w:tab w:val="left" w:pos="851"/>
        </w:tabs>
        <w:ind w:left="720"/>
        <w:rPr>
          <w:rFonts w:asciiTheme="minorHAnsi" w:hAnsiTheme="minorHAnsi" w:cs="Arial"/>
          <w:sz w:val="22"/>
          <w:szCs w:val="22"/>
        </w:rPr>
      </w:pPr>
      <w:r w:rsidRPr="00922BCC">
        <w:rPr>
          <w:rFonts w:asciiTheme="minorHAnsi" w:hAnsiTheme="minorHAnsi" w:cs="Arial"/>
          <w:sz w:val="22"/>
          <w:szCs w:val="22"/>
        </w:rPr>
        <w:t>Telephone and cell number:</w:t>
      </w:r>
      <w:r w:rsidRPr="00922BCC">
        <w:rPr>
          <w:rFonts w:asciiTheme="minorHAnsi" w:hAnsiTheme="minorHAnsi" w:cs="Arial"/>
          <w:sz w:val="22"/>
          <w:szCs w:val="22"/>
        </w:rPr>
        <w:tab/>
      </w:r>
      <w:r w:rsidR="00731987">
        <w:rPr>
          <w:rFonts w:asciiTheme="minorHAnsi" w:hAnsiTheme="minorHAnsi" w:cs="Arial"/>
          <w:sz w:val="22"/>
          <w:szCs w:val="22"/>
        </w:rPr>
        <w:t>_________________________________________</w:t>
      </w:r>
    </w:p>
    <w:p w:rsidR="00043DD7" w:rsidRPr="00922BCC" w:rsidRDefault="00043DD7" w:rsidP="00EE6212">
      <w:pPr>
        <w:numPr>
          <w:ilvl w:val="0"/>
          <w:numId w:val="20"/>
        </w:numPr>
        <w:tabs>
          <w:tab w:val="left" w:pos="851"/>
        </w:tabs>
        <w:ind w:left="720"/>
        <w:rPr>
          <w:rFonts w:asciiTheme="minorHAnsi" w:hAnsiTheme="minorHAnsi" w:cs="Arial"/>
          <w:sz w:val="22"/>
          <w:szCs w:val="22"/>
        </w:rPr>
      </w:pPr>
      <w:r w:rsidRPr="00922BCC">
        <w:rPr>
          <w:rFonts w:asciiTheme="minorHAnsi" w:hAnsiTheme="minorHAnsi" w:cs="Arial"/>
          <w:sz w:val="22"/>
          <w:szCs w:val="22"/>
        </w:rPr>
        <w:t>Email address:</w:t>
      </w:r>
      <w:r w:rsidRPr="00922BCC">
        <w:rPr>
          <w:rFonts w:asciiTheme="minorHAnsi" w:hAnsiTheme="minorHAnsi" w:cs="Arial"/>
          <w:sz w:val="22"/>
          <w:szCs w:val="22"/>
        </w:rPr>
        <w:tab/>
      </w:r>
      <w:r w:rsidR="00731987">
        <w:rPr>
          <w:rFonts w:asciiTheme="minorHAnsi" w:hAnsiTheme="minorHAnsi" w:cs="Arial"/>
          <w:sz w:val="22"/>
          <w:szCs w:val="22"/>
        </w:rPr>
        <w:t>_________________________________________</w:t>
      </w:r>
    </w:p>
    <w:p w:rsidR="00043DD7" w:rsidRPr="00922BCC" w:rsidRDefault="00043DD7" w:rsidP="00043DD7">
      <w:pPr>
        <w:tabs>
          <w:tab w:val="left" w:pos="851"/>
        </w:tabs>
        <w:ind w:left="720"/>
        <w:rPr>
          <w:rFonts w:asciiTheme="minorHAnsi" w:hAnsiTheme="minorHAnsi" w:cs="Arial"/>
          <w:sz w:val="22"/>
          <w:szCs w:val="22"/>
        </w:rPr>
      </w:pPr>
    </w:p>
    <w:p w:rsidR="00043DD7" w:rsidRPr="00922BCC" w:rsidRDefault="00043DD7" w:rsidP="00043DD7">
      <w:pPr>
        <w:tabs>
          <w:tab w:val="left" w:pos="851"/>
        </w:tabs>
        <w:ind w:left="720"/>
        <w:rPr>
          <w:rFonts w:asciiTheme="minorHAnsi" w:hAnsiTheme="minorHAnsi" w:cs="Arial"/>
          <w:sz w:val="22"/>
          <w:szCs w:val="22"/>
          <w:u w:val="single"/>
        </w:rPr>
      </w:pPr>
      <w:r w:rsidRPr="00922BCC">
        <w:rPr>
          <w:rFonts w:asciiTheme="minorHAnsi" w:hAnsiTheme="minorHAnsi" w:cs="Arial"/>
          <w:sz w:val="22"/>
          <w:szCs w:val="22"/>
          <w:u w:val="single"/>
        </w:rPr>
        <w:t>(Documentary proof regarding the declaration will, when required, be submitted to the satisfaction of the Accounting Officer / Accounting Authority)</w:t>
      </w:r>
    </w:p>
    <w:p w:rsidR="00043DD7" w:rsidRPr="00922BCC" w:rsidRDefault="00043DD7" w:rsidP="00043DD7">
      <w:pPr>
        <w:rPr>
          <w:rFonts w:asciiTheme="minorHAnsi" w:hAnsiTheme="minorHAnsi" w:cs="Arial"/>
          <w:sz w:val="22"/>
          <w:szCs w:val="22"/>
        </w:rPr>
      </w:pPr>
    </w:p>
    <w:p w:rsidR="00043DD7" w:rsidRPr="00922BCC" w:rsidRDefault="00043DD7" w:rsidP="00043DD7">
      <w:pPr>
        <w:ind w:left="420" w:hanging="420"/>
        <w:jc w:val="both"/>
        <w:rPr>
          <w:rFonts w:asciiTheme="minorHAnsi" w:hAnsiTheme="minorHAnsi" w:cs="Arial"/>
          <w:bCs/>
          <w:sz w:val="22"/>
          <w:szCs w:val="22"/>
          <w:lang w:val="en-ZA"/>
        </w:rPr>
      </w:pPr>
      <w:r w:rsidRPr="00922BCC">
        <w:rPr>
          <w:rFonts w:asciiTheme="minorHAnsi" w:hAnsiTheme="minorHAnsi" w:cs="Arial"/>
          <w:sz w:val="22"/>
          <w:szCs w:val="22"/>
        </w:rPr>
        <w:t>6.</w:t>
      </w:r>
      <w:r w:rsidRPr="00922BCC">
        <w:rPr>
          <w:rFonts w:asciiTheme="minorHAnsi" w:hAnsiTheme="minorHAnsi" w:cs="Arial"/>
          <w:sz w:val="22"/>
          <w:szCs w:val="22"/>
        </w:rPr>
        <w:tab/>
      </w:r>
      <w:r w:rsidRPr="00922BCC">
        <w:rPr>
          <w:rFonts w:asciiTheme="minorHAnsi" w:hAnsiTheme="minorHAnsi"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043DD7" w:rsidRPr="00922BCC" w:rsidRDefault="00043DD7" w:rsidP="00043DD7">
      <w:pPr>
        <w:ind w:left="420" w:hanging="420"/>
        <w:jc w:val="both"/>
        <w:rPr>
          <w:rFonts w:asciiTheme="minorHAnsi" w:hAnsiTheme="minorHAnsi" w:cs="Arial"/>
          <w:sz w:val="22"/>
          <w:szCs w:val="22"/>
        </w:rPr>
      </w:pPr>
    </w:p>
    <w:p w:rsidR="00390991" w:rsidRDefault="00390991">
      <w:pPr>
        <w:rPr>
          <w:rFonts w:asciiTheme="minorHAnsi" w:hAnsiTheme="minorHAnsi" w:cs="Arial"/>
          <w:b/>
          <w:sz w:val="22"/>
          <w:szCs w:val="22"/>
          <w:u w:val="single"/>
        </w:rPr>
      </w:pPr>
      <w:r>
        <w:rPr>
          <w:rFonts w:asciiTheme="minorHAnsi" w:hAnsiTheme="minorHAnsi" w:cs="Arial"/>
          <w:b/>
          <w:sz w:val="22"/>
          <w:szCs w:val="22"/>
          <w:u w:val="single"/>
        </w:rPr>
        <w:br w:type="page"/>
      </w:r>
    </w:p>
    <w:p w:rsidR="00043DD7" w:rsidRPr="00922BCC" w:rsidRDefault="00043DD7" w:rsidP="00043DD7">
      <w:pPr>
        <w:jc w:val="center"/>
        <w:rPr>
          <w:rFonts w:asciiTheme="minorHAnsi" w:hAnsiTheme="minorHAnsi" w:cs="Arial"/>
          <w:b/>
          <w:sz w:val="22"/>
          <w:szCs w:val="22"/>
          <w:u w:val="single"/>
        </w:rPr>
      </w:pPr>
      <w:r w:rsidRPr="00922BCC">
        <w:rPr>
          <w:rFonts w:asciiTheme="minorHAnsi" w:hAnsiTheme="minorHAnsi" w:cs="Arial"/>
          <w:b/>
          <w:sz w:val="22"/>
          <w:szCs w:val="22"/>
          <w:u w:val="single"/>
        </w:rPr>
        <w:lastRenderedPageBreak/>
        <w:t>LOCAL CONTENT DECLARATION</w:t>
      </w:r>
    </w:p>
    <w:p w:rsidR="00043DD7" w:rsidRPr="00922BCC" w:rsidRDefault="00043DD7" w:rsidP="00043DD7">
      <w:pPr>
        <w:jc w:val="center"/>
        <w:rPr>
          <w:rFonts w:asciiTheme="minorHAnsi" w:hAnsiTheme="minorHAnsi" w:cs="Arial"/>
          <w:b/>
          <w:sz w:val="22"/>
          <w:szCs w:val="22"/>
          <w:u w:val="single"/>
        </w:rPr>
      </w:pPr>
      <w:r w:rsidRPr="00922BCC">
        <w:rPr>
          <w:rFonts w:asciiTheme="minorHAnsi" w:hAnsiTheme="minorHAnsi" w:cs="Arial"/>
          <w:b/>
          <w:sz w:val="22"/>
          <w:szCs w:val="22"/>
          <w:u w:val="single"/>
        </w:rPr>
        <w:t>(REFER TO ANNEX B OF SATS 1286:2011)</w:t>
      </w:r>
    </w:p>
    <w:p w:rsidR="00043DD7" w:rsidRPr="00922BCC" w:rsidRDefault="00043DD7" w:rsidP="00043DD7">
      <w:pPr>
        <w:rPr>
          <w:rFonts w:asciiTheme="minorHAnsi" w:hAnsiTheme="minorHAnsi" w:cs="Arial"/>
          <w:sz w:val="22"/>
          <w:szCs w:val="22"/>
        </w:rPr>
      </w:pPr>
    </w:p>
    <w:tbl>
      <w:tblPr>
        <w:tblW w:w="0" w:type="auto"/>
        <w:tblInd w:w="4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260"/>
      </w:tblGrid>
      <w:tr w:rsidR="00043DD7" w:rsidRPr="00922BCC" w:rsidTr="00FF2CE9">
        <w:tc>
          <w:tcPr>
            <w:tcW w:w="10260" w:type="dxa"/>
          </w:tcPr>
          <w:p w:rsidR="00043DD7" w:rsidRPr="00922BCC" w:rsidRDefault="00043DD7" w:rsidP="00731987">
            <w:pPr>
              <w:tabs>
                <w:tab w:val="left" w:pos="-720"/>
                <w:tab w:val="left" w:pos="0"/>
                <w:tab w:val="left" w:pos="3600"/>
                <w:tab w:val="left" w:pos="5040"/>
                <w:tab w:val="left" w:pos="8640"/>
                <w:tab w:val="left" w:pos="9360"/>
                <w:tab w:val="left" w:pos="10080"/>
              </w:tabs>
              <w:spacing w:line="237" w:lineRule="auto"/>
              <w:jc w:val="both"/>
              <w:rPr>
                <w:rFonts w:asciiTheme="minorHAnsi" w:hAnsiTheme="minorHAnsi" w:cs="Arial"/>
                <w:b/>
                <w:sz w:val="22"/>
                <w:szCs w:val="22"/>
                <w:lang w:val="af-ZA"/>
              </w:rPr>
            </w:pPr>
            <w:r w:rsidRPr="00922BCC">
              <w:rPr>
                <w:rFonts w:asciiTheme="minorHAnsi" w:hAnsiTheme="minorHAnsi" w:cs="Arial"/>
                <w:b/>
                <w:sz w:val="22"/>
                <w:szCs w:val="22"/>
                <w:lang w:val="af-ZA"/>
              </w:rPr>
              <w:t xml:space="preserve">LOCAL CONTENT DECLARATION BY CHIEF FINANCIAL OFFICER </w:t>
            </w:r>
            <w:r w:rsidRPr="00922BCC">
              <w:rPr>
                <w:rFonts w:asciiTheme="minorHAnsi" w:hAnsiTheme="minorHAnsi" w:cs="Arial"/>
                <w:b/>
                <w:sz w:val="22"/>
                <w:szCs w:val="22"/>
                <w:lang w:val="af-ZA" w:eastAsia="en-GB"/>
              </w:rPr>
              <w:t xml:space="preserve">OR OTHER LEGALLY RESPONSIBLE PERSON </w:t>
            </w:r>
            <w:r w:rsidRPr="00922BCC">
              <w:rPr>
                <w:rFonts w:asciiTheme="minorHAnsi" w:hAnsiTheme="minorHAnsi" w:cs="Arial"/>
                <w:b/>
                <w:sz w:val="22"/>
                <w:szCs w:val="22"/>
                <w:lang w:val="af-ZA"/>
              </w:rPr>
              <w:t xml:space="preserve">NOMINATED IN WRITING BY THE CHIEF EXECUTIVE </w:t>
            </w:r>
            <w:r w:rsidRPr="00922BCC">
              <w:rPr>
                <w:rFonts w:asciiTheme="minorHAnsi" w:hAnsiTheme="minorHAnsi" w:cs="Arial"/>
                <w:b/>
                <w:bCs/>
                <w:sz w:val="22"/>
                <w:szCs w:val="22"/>
                <w:lang w:val="af-ZA"/>
              </w:rPr>
              <w:t xml:space="preserve">OR SENIOR MEMBER/PERSON WITH MANAGEMENT RESPONSIBILITY (CLOSE CORPORATION, PARTNERSHIP OR INDIVIDUAL) </w:t>
            </w:r>
          </w:p>
          <w:p w:rsidR="00043DD7" w:rsidRPr="00922BCC" w:rsidRDefault="00043DD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Theme="minorHAnsi" w:hAnsiTheme="minorHAnsi" w:cs="Arial"/>
                <w:sz w:val="22"/>
                <w:szCs w:val="22"/>
                <w:lang w:val="af-ZA"/>
              </w:rPr>
            </w:pPr>
          </w:p>
          <w:p w:rsidR="00043DD7" w:rsidRPr="00922BCC" w:rsidRDefault="00043DD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Theme="minorHAnsi" w:hAnsiTheme="minorHAnsi" w:cs="Arial"/>
                <w:sz w:val="22"/>
                <w:szCs w:val="22"/>
                <w:lang w:val="af-ZA"/>
              </w:rPr>
            </w:pPr>
            <w:r w:rsidRPr="00922BCC">
              <w:rPr>
                <w:rFonts w:asciiTheme="minorHAnsi" w:hAnsiTheme="minorHAnsi" w:cs="Arial"/>
                <w:b/>
                <w:sz w:val="22"/>
                <w:szCs w:val="22"/>
                <w:lang w:val="af-ZA"/>
              </w:rPr>
              <w:t>IN RESPECT OF BID NO.</w:t>
            </w:r>
            <w:r w:rsidRPr="00922BCC">
              <w:rPr>
                <w:rFonts w:asciiTheme="minorHAnsi" w:hAnsiTheme="minorHAnsi" w:cs="Arial"/>
                <w:sz w:val="22"/>
                <w:szCs w:val="22"/>
                <w:lang w:val="af-ZA"/>
              </w:rPr>
              <w:t xml:space="preserve"> </w:t>
            </w:r>
            <w:r w:rsidR="00390991">
              <w:rPr>
                <w:rFonts w:asciiTheme="minorHAnsi" w:hAnsiTheme="minorHAnsi" w:cs="Arial"/>
                <w:sz w:val="22"/>
                <w:szCs w:val="22"/>
                <w:lang w:val="af-ZA"/>
              </w:rPr>
              <w:t>________________________________________________</w:t>
            </w:r>
          </w:p>
          <w:p w:rsidR="00043DD7" w:rsidRPr="00922BCC" w:rsidRDefault="00043DD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Theme="minorHAnsi" w:hAnsiTheme="minorHAnsi" w:cs="Arial"/>
                <w:sz w:val="22"/>
                <w:szCs w:val="22"/>
                <w:lang w:val="af-ZA"/>
              </w:rPr>
            </w:pPr>
          </w:p>
          <w:p w:rsidR="00043DD7" w:rsidRPr="00922BCC" w:rsidRDefault="00043DD7" w:rsidP="00731987">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Theme="minorHAnsi" w:hAnsiTheme="minorHAnsi" w:cs="Arial"/>
                <w:sz w:val="22"/>
                <w:szCs w:val="22"/>
                <w:lang w:val="af-ZA"/>
              </w:rPr>
            </w:pPr>
            <w:r w:rsidRPr="00922BCC">
              <w:rPr>
                <w:rFonts w:asciiTheme="minorHAnsi" w:hAnsiTheme="minorHAnsi" w:cs="Arial"/>
                <w:b/>
                <w:sz w:val="22"/>
                <w:szCs w:val="22"/>
                <w:lang w:val="af-ZA"/>
              </w:rPr>
              <w:t>ISSUED BY</w:t>
            </w:r>
            <w:r w:rsidRPr="00922BCC">
              <w:rPr>
                <w:rFonts w:asciiTheme="minorHAnsi" w:hAnsiTheme="minorHAnsi" w:cs="Arial"/>
                <w:sz w:val="22"/>
                <w:szCs w:val="22"/>
                <w:lang w:val="af-ZA"/>
              </w:rPr>
              <w:t xml:space="preserve">: (Procurement Authority / Name of Institution): </w:t>
            </w:r>
            <w:r w:rsidR="00390991">
              <w:rPr>
                <w:rFonts w:asciiTheme="minorHAnsi" w:hAnsiTheme="minorHAnsi" w:cs="Arial"/>
                <w:sz w:val="22"/>
                <w:szCs w:val="22"/>
                <w:lang w:val="af-ZA"/>
              </w:rPr>
              <w:t>________________________________________________</w:t>
            </w:r>
          </w:p>
          <w:p w:rsidR="00043DD7" w:rsidRPr="00922BCC" w:rsidRDefault="00043DD7" w:rsidP="0073198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Theme="minorHAnsi" w:hAnsiTheme="minorHAnsi" w:cs="Arial"/>
                <w:sz w:val="22"/>
                <w:szCs w:val="22"/>
                <w:lang w:val="af-ZA"/>
              </w:rPr>
            </w:pPr>
            <w:r w:rsidRPr="00922BCC">
              <w:rPr>
                <w:rFonts w:asciiTheme="minorHAnsi" w:hAnsiTheme="minorHAnsi" w:cs="Arial"/>
                <w:sz w:val="22"/>
                <w:szCs w:val="22"/>
                <w:lang w:val="af-ZA"/>
              </w:rPr>
              <w:t xml:space="preserve">NB   </w:t>
            </w:r>
          </w:p>
          <w:p w:rsidR="00043DD7" w:rsidRPr="00922BCC" w:rsidRDefault="00043DD7" w:rsidP="0073198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Theme="minorHAnsi" w:hAnsiTheme="minorHAnsi" w:cs="Arial"/>
                <w:sz w:val="22"/>
                <w:szCs w:val="22"/>
                <w:lang w:val="af-ZA"/>
              </w:rPr>
            </w:pPr>
          </w:p>
          <w:p w:rsidR="00043DD7" w:rsidRPr="00922BCC" w:rsidRDefault="00043DD7" w:rsidP="00731987">
            <w:pPr>
              <w:tabs>
                <w:tab w:val="left" w:pos="-72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432" w:hanging="432"/>
              <w:jc w:val="both"/>
              <w:rPr>
                <w:rFonts w:asciiTheme="minorHAnsi" w:hAnsiTheme="minorHAnsi" w:cs="Arial"/>
                <w:sz w:val="22"/>
                <w:szCs w:val="22"/>
                <w:lang w:val="af-ZA"/>
              </w:rPr>
            </w:pPr>
            <w:r w:rsidRPr="00922BCC">
              <w:rPr>
                <w:rFonts w:asciiTheme="minorHAnsi" w:hAnsiTheme="minorHAnsi" w:cs="Arial"/>
                <w:sz w:val="22"/>
                <w:szCs w:val="22"/>
                <w:lang w:val="af-ZA"/>
              </w:rPr>
              <w:t>1     The obligation to complete, duly sign and submit this declaration cannot be transferred        to an external authorized representative, auditor or any other third party acting on behalf of the bidder.</w:t>
            </w:r>
          </w:p>
          <w:p w:rsidR="00043DD7" w:rsidRPr="00922BCC" w:rsidRDefault="00043DD7" w:rsidP="0073198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Theme="minorHAnsi" w:hAnsiTheme="minorHAnsi" w:cs="Arial"/>
                <w:sz w:val="22"/>
                <w:szCs w:val="22"/>
                <w:lang w:val="af-ZA"/>
              </w:rPr>
            </w:pPr>
          </w:p>
          <w:p w:rsidR="00043DD7" w:rsidRPr="00922BCC" w:rsidRDefault="00043DD7" w:rsidP="0073198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432" w:hanging="432"/>
              <w:jc w:val="both"/>
              <w:rPr>
                <w:rFonts w:asciiTheme="minorHAnsi" w:hAnsiTheme="minorHAnsi" w:cs="Arial"/>
                <w:sz w:val="22"/>
                <w:szCs w:val="22"/>
                <w:lang w:val="af-ZA"/>
              </w:rPr>
            </w:pPr>
            <w:r w:rsidRPr="00922BCC">
              <w:rPr>
                <w:rFonts w:asciiTheme="minorHAnsi" w:hAnsiTheme="minorHAnsi" w:cs="Arial"/>
                <w:sz w:val="22"/>
                <w:szCs w:val="22"/>
                <w:lang w:val="af-ZA"/>
              </w:rPr>
              <w:t xml:space="preserve">2     </w:t>
            </w:r>
            <w:r w:rsidR="00731987">
              <w:rPr>
                <w:rFonts w:asciiTheme="minorHAnsi" w:hAnsiTheme="minorHAnsi" w:cs="Arial"/>
                <w:sz w:val="22"/>
                <w:szCs w:val="22"/>
                <w:lang w:val="af-ZA"/>
              </w:rPr>
              <w:t xml:space="preserve"> </w:t>
            </w:r>
            <w:r w:rsidRPr="00922BCC">
              <w:rPr>
                <w:rFonts w:asciiTheme="minorHAnsi" w:hAnsiTheme="minorHAnsi" w:cs="Arial"/>
                <w:sz w:val="22"/>
                <w:szCs w:val="22"/>
                <w:lang w:val="af-ZA"/>
              </w:rPr>
              <w:t xml:space="preserve">Guidance on the Calculation of Local Content together with Local Content Declaration Templates (Annex C, D and E) is accessible on </w:t>
            </w:r>
            <w:hyperlink r:id="rId20" w:history="1">
              <w:r w:rsidRPr="00922BCC">
                <w:rPr>
                  <w:rStyle w:val="Hyperlink"/>
                  <w:rFonts w:asciiTheme="minorHAnsi" w:hAnsiTheme="minorHAnsi" w:cs="Arial"/>
                  <w:sz w:val="22"/>
                  <w:szCs w:val="22"/>
                  <w:lang w:val="af-ZA"/>
                </w:rPr>
                <w:t>http://www.thdti.gov.za/industrial development/ip.jsp</w:t>
              </w:r>
            </w:hyperlink>
            <w:r w:rsidRPr="00922BCC">
              <w:rPr>
                <w:rFonts w:asciiTheme="minorHAnsi" w:hAnsiTheme="minorHAnsi" w:cs="Arial"/>
                <w:sz w:val="22"/>
                <w:szCs w:val="22"/>
                <w:lang w:val="af-ZA"/>
              </w:rPr>
              <w:t>.</w:t>
            </w:r>
            <w:r w:rsidRPr="00922BCC">
              <w:rPr>
                <w:rFonts w:asciiTheme="minorHAnsi" w:hAnsiTheme="minorHAnsi" w:cs="Arial"/>
                <w:bCs/>
                <w:sz w:val="22"/>
                <w:szCs w:val="22"/>
                <w:lang w:val="af-ZA"/>
              </w:rPr>
              <w:t xml:space="preserve"> Bidders should first complete Declaration D.  After completing Declaration D, bidders should complete Declaration E and then consolidate the information on Declaration C. </w:t>
            </w:r>
            <w:r w:rsidRPr="00922BCC">
              <w:rPr>
                <w:rFonts w:asciiTheme="minorHAnsi" w:hAnsiTheme="minorHAnsi" w:cs="Arial"/>
                <w:b/>
                <w:bCs/>
                <w:sz w:val="22"/>
                <w:szCs w:val="22"/>
                <w:lang w:val="af-ZA"/>
              </w:rPr>
              <w:t xml:space="preserve">Declaration C should be submitted with the bid documentation at the closing date and time of the bid in order to substantiate the declaration made in paragraph (c) below. </w:t>
            </w:r>
            <w:r w:rsidRPr="00922BCC">
              <w:rPr>
                <w:rFonts w:asciiTheme="minorHAnsi" w:hAnsiTheme="minorHAnsi" w:cs="Arial"/>
                <w:bCs/>
                <w:sz w:val="22"/>
                <w:szCs w:val="22"/>
                <w:lang w:val="af-ZA"/>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043DD7" w:rsidRPr="00922BCC" w:rsidRDefault="00043DD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Theme="minorHAnsi" w:hAnsiTheme="minorHAnsi" w:cs="Arial"/>
                <w:sz w:val="22"/>
                <w:szCs w:val="22"/>
                <w:lang w:val="af-ZA"/>
              </w:rPr>
            </w:pPr>
          </w:p>
          <w:p w:rsidR="00043DD7" w:rsidRPr="00922BCC" w:rsidRDefault="00043DD7" w:rsidP="00731987">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Theme="minorHAnsi" w:hAnsiTheme="minorHAnsi" w:cs="Arial"/>
                <w:sz w:val="22"/>
                <w:szCs w:val="22"/>
                <w:lang w:val="af-ZA"/>
              </w:rPr>
            </w:pPr>
            <w:r w:rsidRPr="00922BCC">
              <w:rPr>
                <w:rFonts w:asciiTheme="minorHAnsi" w:hAnsiTheme="minorHAnsi" w:cs="Arial"/>
                <w:sz w:val="22"/>
                <w:szCs w:val="22"/>
                <w:lang w:val="af-ZA"/>
              </w:rPr>
              <w:t xml:space="preserve">I, the undersigned, </w:t>
            </w:r>
            <w:r w:rsidR="00390991">
              <w:rPr>
                <w:rFonts w:asciiTheme="minorHAnsi" w:hAnsiTheme="minorHAnsi" w:cs="Arial"/>
                <w:sz w:val="22"/>
                <w:szCs w:val="22"/>
                <w:lang w:val="af-ZA"/>
              </w:rPr>
              <w:t>________________________________________________</w:t>
            </w:r>
            <w:r w:rsidRPr="00922BCC">
              <w:rPr>
                <w:rFonts w:asciiTheme="minorHAnsi" w:hAnsiTheme="minorHAnsi" w:cs="Arial"/>
                <w:sz w:val="22"/>
                <w:szCs w:val="22"/>
                <w:lang w:val="af-ZA"/>
              </w:rPr>
              <w:t xml:space="preserve"> (full names),</w:t>
            </w:r>
          </w:p>
          <w:p w:rsidR="00043DD7" w:rsidRPr="00922BCC" w:rsidRDefault="00043DD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Theme="minorHAnsi" w:hAnsiTheme="minorHAnsi" w:cs="Arial"/>
                <w:sz w:val="22"/>
                <w:szCs w:val="22"/>
                <w:lang w:val="af-ZA"/>
              </w:rPr>
            </w:pPr>
            <w:r w:rsidRPr="00922BCC">
              <w:rPr>
                <w:rFonts w:asciiTheme="minorHAnsi" w:hAnsiTheme="minorHAnsi" w:cs="Arial"/>
                <w:sz w:val="22"/>
                <w:szCs w:val="22"/>
                <w:lang w:val="af-ZA"/>
              </w:rPr>
              <w:t xml:space="preserve">do hereby declare, in my capacity as </w:t>
            </w:r>
            <w:r w:rsidR="00390991">
              <w:rPr>
                <w:rFonts w:asciiTheme="minorHAnsi" w:hAnsiTheme="minorHAnsi" w:cs="Arial"/>
                <w:sz w:val="22"/>
                <w:szCs w:val="22"/>
                <w:lang w:val="af-ZA"/>
              </w:rPr>
              <w:t>________________________________________________</w:t>
            </w:r>
          </w:p>
          <w:p w:rsidR="00043DD7" w:rsidRPr="00922BCC" w:rsidRDefault="00043DD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Theme="minorHAnsi" w:hAnsiTheme="minorHAnsi" w:cs="Arial"/>
                <w:sz w:val="22"/>
                <w:szCs w:val="22"/>
                <w:lang w:val="af-ZA"/>
              </w:rPr>
            </w:pPr>
            <w:r w:rsidRPr="00922BCC">
              <w:rPr>
                <w:rFonts w:asciiTheme="minorHAnsi" w:hAnsiTheme="minorHAnsi" w:cs="Arial"/>
                <w:sz w:val="22"/>
                <w:szCs w:val="22"/>
                <w:lang w:val="af-ZA"/>
              </w:rPr>
              <w:t xml:space="preserve">of </w:t>
            </w:r>
            <w:r w:rsidR="00390991">
              <w:rPr>
                <w:rFonts w:asciiTheme="minorHAnsi" w:hAnsiTheme="minorHAnsi" w:cs="Arial"/>
                <w:sz w:val="22"/>
                <w:szCs w:val="22"/>
                <w:lang w:val="af-ZA"/>
              </w:rPr>
              <w:t>________________________________________________</w:t>
            </w:r>
            <w:r w:rsidR="00390991" w:rsidRPr="00922BCC">
              <w:rPr>
                <w:rFonts w:asciiTheme="minorHAnsi" w:hAnsiTheme="minorHAnsi" w:cs="Arial"/>
                <w:sz w:val="22"/>
                <w:szCs w:val="22"/>
                <w:lang w:val="af-ZA"/>
              </w:rPr>
              <w:t xml:space="preserve"> </w:t>
            </w:r>
            <w:r w:rsidRPr="00922BCC">
              <w:rPr>
                <w:rFonts w:asciiTheme="minorHAnsi" w:hAnsiTheme="minorHAnsi" w:cs="Arial"/>
                <w:sz w:val="22"/>
                <w:szCs w:val="22"/>
                <w:lang w:val="af-ZA"/>
              </w:rPr>
              <w:t>name of bidder entity), the following:</w:t>
            </w:r>
          </w:p>
          <w:p w:rsidR="00043DD7" w:rsidRPr="00922BCC" w:rsidRDefault="00043DD7" w:rsidP="00731987">
            <w:pPr>
              <w:tabs>
                <w:tab w:val="left" w:pos="-720"/>
                <w:tab w:val="left" w:pos="0"/>
                <w:tab w:val="left" w:pos="3600"/>
                <w:tab w:val="left" w:pos="5040"/>
                <w:tab w:val="left" w:pos="8640"/>
                <w:tab w:val="left" w:pos="9360"/>
                <w:tab w:val="left" w:pos="10080"/>
              </w:tabs>
              <w:spacing w:line="237" w:lineRule="auto"/>
              <w:jc w:val="center"/>
              <w:rPr>
                <w:rFonts w:asciiTheme="minorHAnsi" w:hAnsiTheme="minorHAnsi" w:cs="Arial"/>
                <w:sz w:val="22"/>
                <w:szCs w:val="22"/>
                <w:lang w:val="af-ZA"/>
              </w:rPr>
            </w:pPr>
          </w:p>
          <w:p w:rsidR="00043DD7" w:rsidRPr="00922BCC" w:rsidRDefault="00043DD7" w:rsidP="00731987">
            <w:pPr>
              <w:tabs>
                <w:tab w:val="left" w:pos="425"/>
              </w:tabs>
              <w:spacing w:line="237" w:lineRule="auto"/>
              <w:jc w:val="both"/>
              <w:rPr>
                <w:rFonts w:asciiTheme="minorHAnsi" w:hAnsiTheme="minorHAnsi" w:cs="Arial"/>
                <w:sz w:val="22"/>
                <w:szCs w:val="22"/>
                <w:lang w:val="af-ZA"/>
              </w:rPr>
            </w:pPr>
            <w:r w:rsidRPr="00922BCC">
              <w:rPr>
                <w:rFonts w:asciiTheme="minorHAnsi" w:hAnsiTheme="minorHAnsi" w:cs="Arial"/>
                <w:sz w:val="22"/>
                <w:szCs w:val="22"/>
                <w:lang w:val="af-ZA"/>
              </w:rPr>
              <w:t>(a)</w:t>
            </w:r>
            <w:r w:rsidRPr="00922BCC">
              <w:rPr>
                <w:rFonts w:asciiTheme="minorHAnsi" w:hAnsiTheme="minorHAnsi" w:cs="Arial"/>
                <w:sz w:val="22"/>
                <w:szCs w:val="22"/>
                <w:lang w:val="af-ZA"/>
              </w:rPr>
              <w:tab/>
              <w:t>The facts contained herein are within my own personal knowledge.</w:t>
            </w:r>
          </w:p>
          <w:p w:rsidR="00043DD7" w:rsidRPr="00922BCC" w:rsidRDefault="00043DD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Theme="minorHAnsi" w:hAnsiTheme="minorHAnsi" w:cs="Arial"/>
                <w:sz w:val="22"/>
                <w:szCs w:val="22"/>
                <w:lang w:val="af-ZA"/>
              </w:rPr>
            </w:pPr>
          </w:p>
          <w:p w:rsidR="00043DD7" w:rsidRPr="00922BCC" w:rsidRDefault="00043DD7" w:rsidP="00731987">
            <w:pPr>
              <w:tabs>
                <w:tab w:val="left" w:pos="425"/>
              </w:tabs>
              <w:spacing w:line="237" w:lineRule="auto"/>
              <w:jc w:val="both"/>
              <w:rPr>
                <w:rFonts w:asciiTheme="minorHAnsi" w:hAnsiTheme="minorHAnsi" w:cs="Arial"/>
                <w:sz w:val="22"/>
                <w:szCs w:val="22"/>
                <w:lang w:val="af-ZA"/>
              </w:rPr>
            </w:pPr>
            <w:r w:rsidRPr="00922BCC">
              <w:rPr>
                <w:rFonts w:asciiTheme="minorHAnsi" w:hAnsiTheme="minorHAnsi" w:cs="Arial"/>
                <w:sz w:val="22"/>
                <w:szCs w:val="22"/>
                <w:lang w:val="af-ZA"/>
              </w:rPr>
              <w:t>(b)</w:t>
            </w:r>
            <w:r w:rsidRPr="00922BCC">
              <w:rPr>
                <w:rFonts w:asciiTheme="minorHAnsi" w:hAnsiTheme="minorHAnsi" w:cs="Arial"/>
                <w:sz w:val="22"/>
                <w:szCs w:val="22"/>
                <w:lang w:val="af-ZA"/>
              </w:rPr>
              <w:tab/>
              <w:t>I have satisfied myself that:</w:t>
            </w:r>
          </w:p>
          <w:p w:rsidR="00043DD7" w:rsidRPr="00922BCC" w:rsidRDefault="00043DD7" w:rsidP="00731987">
            <w:pPr>
              <w:tabs>
                <w:tab w:val="left" w:pos="425"/>
              </w:tabs>
              <w:spacing w:line="237" w:lineRule="auto"/>
              <w:jc w:val="both"/>
              <w:rPr>
                <w:rFonts w:asciiTheme="minorHAnsi" w:hAnsiTheme="minorHAnsi" w:cs="Arial"/>
                <w:sz w:val="22"/>
                <w:szCs w:val="22"/>
                <w:lang w:val="af-ZA"/>
              </w:rPr>
            </w:pPr>
          </w:p>
          <w:p w:rsidR="00043DD7" w:rsidRPr="00922BCC" w:rsidRDefault="00043DD7" w:rsidP="00EE6212">
            <w:pPr>
              <w:numPr>
                <w:ilvl w:val="0"/>
                <w:numId w:val="21"/>
              </w:numPr>
              <w:tabs>
                <w:tab w:val="left" w:pos="425"/>
              </w:tabs>
              <w:spacing w:line="237" w:lineRule="auto"/>
              <w:ind w:left="882" w:hanging="462"/>
              <w:jc w:val="both"/>
              <w:rPr>
                <w:rFonts w:asciiTheme="minorHAnsi" w:hAnsiTheme="minorHAnsi" w:cs="Arial"/>
                <w:sz w:val="22"/>
                <w:szCs w:val="22"/>
                <w:lang w:val="af-ZA"/>
              </w:rPr>
            </w:pPr>
            <w:r w:rsidRPr="00922BCC">
              <w:rPr>
                <w:rFonts w:asciiTheme="minorHAnsi" w:hAnsiTheme="minorHAnsi" w:cs="Arial"/>
                <w:sz w:val="22"/>
                <w:szCs w:val="22"/>
                <w:lang w:val="af-ZA"/>
              </w:rPr>
              <w:t>the goods/services/works to be delivered in terms of the above-specified bid comply with the minimum local content requirements as specified in the bid, and as measured in terms of SATS 1286:2011; and</w:t>
            </w:r>
          </w:p>
          <w:p w:rsidR="00043DD7" w:rsidRPr="00922BCC" w:rsidRDefault="00043DD7" w:rsidP="00EE6212">
            <w:pPr>
              <w:numPr>
                <w:ilvl w:val="0"/>
                <w:numId w:val="21"/>
              </w:numPr>
              <w:tabs>
                <w:tab w:val="left" w:pos="425"/>
              </w:tabs>
              <w:spacing w:line="237" w:lineRule="auto"/>
              <w:ind w:left="882" w:hanging="462"/>
              <w:jc w:val="both"/>
              <w:rPr>
                <w:rFonts w:asciiTheme="minorHAnsi" w:hAnsiTheme="minorHAnsi" w:cs="Arial"/>
                <w:sz w:val="22"/>
                <w:szCs w:val="22"/>
                <w:lang w:val="af-ZA"/>
              </w:rPr>
            </w:pPr>
            <w:r w:rsidRPr="00922BCC">
              <w:rPr>
                <w:rFonts w:asciiTheme="minorHAnsi" w:hAnsiTheme="minorHAnsi" w:cs="Arial"/>
                <w:sz w:val="22"/>
                <w:szCs w:val="22"/>
                <w:lang w:val="af-ZA"/>
              </w:rPr>
              <w:t>the declaration templates have been audited and certified to be correct.</w:t>
            </w:r>
          </w:p>
          <w:p w:rsidR="00043DD7" w:rsidRPr="00922BCC" w:rsidRDefault="00043DD7" w:rsidP="00731987">
            <w:pPr>
              <w:tabs>
                <w:tab w:val="left" w:pos="-720"/>
                <w:tab w:val="left" w:pos="0"/>
                <w:tab w:val="left" w:pos="3600"/>
                <w:tab w:val="left" w:pos="5040"/>
                <w:tab w:val="left" w:pos="8640"/>
                <w:tab w:val="left" w:pos="9360"/>
                <w:tab w:val="left" w:pos="10080"/>
              </w:tabs>
              <w:spacing w:line="237" w:lineRule="auto"/>
              <w:jc w:val="center"/>
              <w:rPr>
                <w:rFonts w:asciiTheme="minorHAnsi" w:hAnsiTheme="minorHAnsi" w:cs="Arial"/>
                <w:sz w:val="22"/>
                <w:szCs w:val="22"/>
                <w:lang w:val="af-ZA"/>
              </w:rPr>
            </w:pPr>
          </w:p>
          <w:p w:rsidR="00043DD7" w:rsidRPr="00922BCC" w:rsidRDefault="00043DD7" w:rsidP="00731987">
            <w:pPr>
              <w:tabs>
                <w:tab w:val="left" w:pos="425"/>
              </w:tabs>
              <w:spacing w:line="237" w:lineRule="auto"/>
              <w:ind w:left="432" w:hanging="432"/>
              <w:jc w:val="both"/>
              <w:rPr>
                <w:rFonts w:asciiTheme="minorHAnsi" w:hAnsiTheme="minorHAnsi" w:cs="Arial"/>
                <w:sz w:val="22"/>
                <w:szCs w:val="22"/>
                <w:lang w:val="af-ZA"/>
              </w:rPr>
            </w:pPr>
            <w:r w:rsidRPr="00922BCC">
              <w:rPr>
                <w:rFonts w:asciiTheme="minorHAnsi" w:hAnsiTheme="minorHAnsi" w:cs="Arial"/>
                <w:sz w:val="22"/>
                <w:szCs w:val="22"/>
                <w:lang w:val="af-ZA"/>
              </w:rPr>
              <w:t>(c)</w:t>
            </w:r>
            <w:r w:rsidRPr="00922BCC">
              <w:rPr>
                <w:rFonts w:asciiTheme="minorHAnsi" w:hAnsiTheme="minorHAnsi" w:cs="Arial"/>
                <w:sz w:val="22"/>
                <w:szCs w:val="22"/>
                <w:lang w:val="af-ZA"/>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rsidR="00043DD7" w:rsidRPr="00922BCC" w:rsidRDefault="00043DD7" w:rsidP="00731987">
            <w:pPr>
              <w:tabs>
                <w:tab w:val="left" w:pos="425"/>
              </w:tabs>
              <w:spacing w:line="237" w:lineRule="auto"/>
              <w:jc w:val="both"/>
              <w:rPr>
                <w:rFonts w:asciiTheme="minorHAnsi" w:hAnsiTheme="minorHAnsi" w:cs="Arial"/>
                <w:sz w:val="22"/>
                <w:szCs w:val="22"/>
                <w:lang w:val="af-ZA"/>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45" w:type="dxa"/>
                <w:left w:w="62" w:type="dxa"/>
                <w:bottom w:w="23" w:type="dxa"/>
                <w:right w:w="62" w:type="dxa"/>
              </w:tblCellMar>
              <w:tblLook w:val="04A0" w:firstRow="1" w:lastRow="0" w:firstColumn="1" w:lastColumn="0" w:noHBand="0" w:noVBand="1"/>
            </w:tblPr>
            <w:tblGrid>
              <w:gridCol w:w="7353"/>
              <w:gridCol w:w="1276"/>
            </w:tblGrid>
            <w:tr w:rsidR="00043DD7" w:rsidRPr="00922BCC" w:rsidTr="00731987">
              <w:trPr>
                <w:jc w:val="center"/>
              </w:trPr>
              <w:tc>
                <w:tcPr>
                  <w:tcW w:w="7353" w:type="dxa"/>
                  <w:hideMark/>
                </w:tcPr>
                <w:p w:rsidR="00043DD7" w:rsidRPr="00922BCC" w:rsidRDefault="00043DD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Theme="minorHAnsi" w:hAnsiTheme="minorHAnsi" w:cs="Arial"/>
                      <w:sz w:val="22"/>
                      <w:szCs w:val="22"/>
                      <w:lang w:val="af-ZA"/>
                    </w:rPr>
                  </w:pPr>
                  <w:r w:rsidRPr="00922BCC">
                    <w:rPr>
                      <w:rFonts w:asciiTheme="minorHAnsi" w:hAnsiTheme="minorHAnsi" w:cs="Arial"/>
                      <w:sz w:val="22"/>
                      <w:szCs w:val="22"/>
                      <w:lang w:val="af-ZA"/>
                    </w:rPr>
                    <w:t xml:space="preserve">Bid price, excluding VAT (y)    </w:t>
                  </w:r>
                </w:p>
              </w:tc>
              <w:tc>
                <w:tcPr>
                  <w:tcW w:w="1276" w:type="dxa"/>
                  <w:hideMark/>
                </w:tcPr>
                <w:p w:rsidR="00043DD7" w:rsidRPr="00922BCC" w:rsidRDefault="00043DD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Theme="minorHAnsi" w:hAnsiTheme="minorHAnsi" w:cs="Arial"/>
                      <w:sz w:val="22"/>
                      <w:szCs w:val="22"/>
                      <w:lang w:val="af-ZA"/>
                    </w:rPr>
                  </w:pPr>
                  <w:r w:rsidRPr="00922BCC">
                    <w:rPr>
                      <w:rFonts w:asciiTheme="minorHAnsi" w:hAnsiTheme="minorHAnsi" w:cs="Arial"/>
                      <w:sz w:val="22"/>
                      <w:szCs w:val="22"/>
                      <w:lang w:val="af-ZA"/>
                    </w:rPr>
                    <w:t>R</w:t>
                  </w:r>
                </w:p>
              </w:tc>
            </w:tr>
            <w:tr w:rsidR="00043DD7" w:rsidRPr="00922BCC" w:rsidTr="00731987">
              <w:trPr>
                <w:jc w:val="center"/>
              </w:trPr>
              <w:tc>
                <w:tcPr>
                  <w:tcW w:w="7353" w:type="dxa"/>
                  <w:hideMark/>
                </w:tcPr>
                <w:p w:rsidR="00043DD7" w:rsidRPr="00922BCC" w:rsidRDefault="00043DD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Theme="minorHAnsi" w:hAnsiTheme="minorHAnsi" w:cs="Arial"/>
                      <w:sz w:val="22"/>
                      <w:szCs w:val="22"/>
                      <w:lang w:val="af-ZA"/>
                    </w:rPr>
                  </w:pPr>
                  <w:r w:rsidRPr="00922BCC">
                    <w:rPr>
                      <w:rFonts w:asciiTheme="minorHAnsi" w:hAnsiTheme="minorHAnsi" w:cs="Arial"/>
                      <w:sz w:val="22"/>
                      <w:szCs w:val="22"/>
                      <w:lang w:val="af-ZA"/>
                    </w:rPr>
                    <w:t>Imported content (x), as calculated in terms of SATS 1286:2011</w:t>
                  </w:r>
                </w:p>
              </w:tc>
              <w:tc>
                <w:tcPr>
                  <w:tcW w:w="1276" w:type="dxa"/>
                  <w:hideMark/>
                </w:tcPr>
                <w:p w:rsidR="00043DD7" w:rsidRPr="00922BCC" w:rsidRDefault="00043DD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Theme="minorHAnsi" w:hAnsiTheme="minorHAnsi" w:cs="Arial"/>
                      <w:sz w:val="22"/>
                      <w:szCs w:val="22"/>
                      <w:lang w:val="af-ZA"/>
                    </w:rPr>
                  </w:pPr>
                  <w:r w:rsidRPr="00922BCC">
                    <w:rPr>
                      <w:rFonts w:asciiTheme="minorHAnsi" w:hAnsiTheme="minorHAnsi" w:cs="Arial"/>
                      <w:sz w:val="22"/>
                      <w:szCs w:val="22"/>
                      <w:lang w:val="af-ZA"/>
                    </w:rPr>
                    <w:t>R</w:t>
                  </w:r>
                </w:p>
              </w:tc>
            </w:tr>
            <w:tr w:rsidR="00043DD7" w:rsidRPr="00922BCC" w:rsidTr="00731987">
              <w:trPr>
                <w:jc w:val="center"/>
              </w:trPr>
              <w:tc>
                <w:tcPr>
                  <w:tcW w:w="7353" w:type="dxa"/>
                  <w:hideMark/>
                </w:tcPr>
                <w:p w:rsidR="00043DD7" w:rsidRPr="00922BCC" w:rsidRDefault="00043DD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Theme="minorHAnsi" w:hAnsiTheme="minorHAnsi" w:cs="Arial"/>
                      <w:sz w:val="22"/>
                      <w:szCs w:val="22"/>
                      <w:lang w:val="af-ZA"/>
                    </w:rPr>
                  </w:pPr>
                  <w:r w:rsidRPr="00922BCC">
                    <w:rPr>
                      <w:rFonts w:asciiTheme="minorHAnsi" w:hAnsiTheme="minorHAnsi" w:cs="Arial"/>
                      <w:sz w:val="22"/>
                      <w:szCs w:val="22"/>
                      <w:lang w:val="af-ZA"/>
                    </w:rPr>
                    <w:t xml:space="preserve">Stipulated minimum threshold  for local content (paragraph 3 above) </w:t>
                  </w:r>
                </w:p>
              </w:tc>
              <w:tc>
                <w:tcPr>
                  <w:tcW w:w="1276" w:type="dxa"/>
                </w:tcPr>
                <w:p w:rsidR="00043DD7" w:rsidRPr="00922BCC" w:rsidRDefault="00043DD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Theme="minorHAnsi" w:hAnsiTheme="minorHAnsi" w:cs="Arial"/>
                      <w:sz w:val="22"/>
                      <w:szCs w:val="22"/>
                      <w:lang w:val="af-ZA"/>
                    </w:rPr>
                  </w:pPr>
                </w:p>
              </w:tc>
            </w:tr>
            <w:tr w:rsidR="00043DD7" w:rsidRPr="00922BCC" w:rsidTr="00731987">
              <w:trPr>
                <w:jc w:val="center"/>
              </w:trPr>
              <w:tc>
                <w:tcPr>
                  <w:tcW w:w="7353" w:type="dxa"/>
                  <w:hideMark/>
                </w:tcPr>
                <w:p w:rsidR="00043DD7" w:rsidRPr="00922BCC" w:rsidRDefault="00043DD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Theme="minorHAnsi" w:hAnsiTheme="minorHAnsi" w:cs="Arial"/>
                      <w:sz w:val="22"/>
                      <w:szCs w:val="22"/>
                      <w:lang w:val="af-ZA"/>
                    </w:rPr>
                  </w:pPr>
                  <w:r w:rsidRPr="00922BCC">
                    <w:rPr>
                      <w:rFonts w:asciiTheme="minorHAnsi" w:hAnsiTheme="minorHAnsi" w:cs="Arial"/>
                      <w:sz w:val="22"/>
                      <w:szCs w:val="22"/>
                      <w:lang w:val="af-ZA"/>
                    </w:rPr>
                    <w:t>Local content %, as calculated in terms of SATS 1286:2011</w:t>
                  </w:r>
                </w:p>
              </w:tc>
              <w:tc>
                <w:tcPr>
                  <w:tcW w:w="1276" w:type="dxa"/>
                </w:tcPr>
                <w:p w:rsidR="00043DD7" w:rsidRPr="00922BCC" w:rsidRDefault="00043DD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Theme="minorHAnsi" w:hAnsiTheme="minorHAnsi" w:cs="Arial"/>
                      <w:sz w:val="22"/>
                      <w:szCs w:val="22"/>
                      <w:lang w:val="af-ZA"/>
                    </w:rPr>
                  </w:pPr>
                </w:p>
              </w:tc>
            </w:tr>
          </w:tbl>
          <w:p w:rsidR="00043DD7" w:rsidRPr="00922BCC" w:rsidRDefault="00043DD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Theme="minorHAnsi" w:hAnsiTheme="minorHAnsi" w:cs="Arial"/>
                <w:sz w:val="22"/>
                <w:szCs w:val="22"/>
                <w:lang w:val="af-ZA"/>
              </w:rPr>
            </w:pPr>
          </w:p>
          <w:p w:rsidR="00043DD7" w:rsidRPr="00922BCC" w:rsidRDefault="00043DD7" w:rsidP="00731987">
            <w:pPr>
              <w:tabs>
                <w:tab w:val="left" w:pos="425"/>
              </w:tabs>
              <w:spacing w:line="237" w:lineRule="auto"/>
              <w:jc w:val="both"/>
              <w:rPr>
                <w:rFonts w:asciiTheme="minorHAnsi" w:hAnsiTheme="minorHAnsi" w:cs="Arial"/>
                <w:b/>
                <w:sz w:val="22"/>
                <w:szCs w:val="22"/>
                <w:lang w:val="af-ZA"/>
              </w:rPr>
            </w:pPr>
            <w:r w:rsidRPr="00922BCC">
              <w:rPr>
                <w:rFonts w:asciiTheme="minorHAnsi" w:hAnsiTheme="minorHAnsi" w:cs="Arial"/>
                <w:b/>
                <w:sz w:val="22"/>
                <w:szCs w:val="22"/>
                <w:lang w:val="af-ZA"/>
              </w:rPr>
              <w:t xml:space="preserve">If the bid is for more than one product, the local content percentages for each product contained in Declaration C shall be used instead of the table above.  </w:t>
            </w:r>
          </w:p>
          <w:p w:rsidR="00043DD7" w:rsidRPr="00922BCC" w:rsidRDefault="00043DD7" w:rsidP="00731987">
            <w:pPr>
              <w:tabs>
                <w:tab w:val="left" w:pos="425"/>
              </w:tabs>
              <w:spacing w:line="237" w:lineRule="auto"/>
              <w:jc w:val="both"/>
              <w:rPr>
                <w:rFonts w:asciiTheme="minorHAnsi" w:hAnsiTheme="minorHAnsi" w:cs="Arial"/>
                <w:b/>
                <w:sz w:val="22"/>
                <w:szCs w:val="22"/>
                <w:lang w:val="af-ZA"/>
              </w:rPr>
            </w:pPr>
            <w:r w:rsidRPr="00922BCC">
              <w:rPr>
                <w:rFonts w:asciiTheme="minorHAnsi" w:hAnsiTheme="minorHAnsi" w:cs="Arial"/>
                <w:b/>
                <w:sz w:val="22"/>
                <w:szCs w:val="22"/>
                <w:lang w:val="af-ZA"/>
              </w:rPr>
              <w:lastRenderedPageBreak/>
              <w:t>The local content percentages for each product has been calculated using the formula given in clause 3 of SATS 1286:2011, the rates of exchange indicated in paragraph 4.1 above and the information contained in Declaration D and E.</w:t>
            </w:r>
          </w:p>
          <w:p w:rsidR="00731987" w:rsidRPr="00922BCC" w:rsidRDefault="0073198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Theme="minorHAnsi" w:hAnsiTheme="minorHAnsi" w:cs="Arial"/>
                <w:sz w:val="22"/>
                <w:szCs w:val="22"/>
                <w:lang w:val="af-ZA"/>
              </w:rPr>
            </w:pPr>
          </w:p>
          <w:p w:rsidR="00043DD7" w:rsidRPr="00922BCC" w:rsidRDefault="00043DD7" w:rsidP="00390991">
            <w:pPr>
              <w:tabs>
                <w:tab w:val="left" w:pos="425"/>
              </w:tabs>
              <w:spacing w:line="237" w:lineRule="auto"/>
              <w:ind w:left="432" w:hanging="432"/>
              <w:jc w:val="both"/>
              <w:rPr>
                <w:rFonts w:asciiTheme="minorHAnsi" w:hAnsiTheme="minorHAnsi" w:cs="Arial"/>
                <w:sz w:val="22"/>
                <w:szCs w:val="22"/>
                <w:lang w:val="af-ZA"/>
              </w:rPr>
            </w:pPr>
            <w:r w:rsidRPr="00922BCC">
              <w:rPr>
                <w:rFonts w:asciiTheme="minorHAnsi" w:hAnsiTheme="minorHAnsi" w:cs="Arial"/>
                <w:sz w:val="22"/>
                <w:szCs w:val="22"/>
                <w:lang w:val="af-ZA"/>
              </w:rPr>
              <w:t>(d)</w:t>
            </w:r>
            <w:r w:rsidRPr="00922BCC">
              <w:rPr>
                <w:rFonts w:asciiTheme="minorHAnsi" w:hAnsiTheme="minorHAnsi" w:cs="Arial"/>
                <w:sz w:val="22"/>
                <w:szCs w:val="22"/>
                <w:lang w:val="af-ZA"/>
              </w:rPr>
              <w:tab/>
              <w:t>I accept that the Procurement Authority / Institution has the right to request that the local content be verified in terms of the requirements of SATS 1286:2011.</w:t>
            </w:r>
          </w:p>
          <w:p w:rsidR="00043DD7" w:rsidRPr="00922BCC" w:rsidRDefault="00043DD7" w:rsidP="00731987">
            <w:pPr>
              <w:tabs>
                <w:tab w:val="left" w:pos="425"/>
              </w:tabs>
              <w:spacing w:line="237" w:lineRule="auto"/>
              <w:jc w:val="both"/>
              <w:rPr>
                <w:rFonts w:asciiTheme="minorHAnsi" w:hAnsiTheme="minorHAnsi" w:cs="Arial"/>
                <w:sz w:val="22"/>
                <w:szCs w:val="22"/>
                <w:lang w:val="af-ZA"/>
              </w:rPr>
            </w:pPr>
          </w:p>
          <w:p w:rsidR="00043DD7" w:rsidRPr="00922BCC" w:rsidRDefault="00043DD7" w:rsidP="00390991">
            <w:pPr>
              <w:tabs>
                <w:tab w:val="left" w:pos="425"/>
              </w:tabs>
              <w:spacing w:line="237" w:lineRule="auto"/>
              <w:ind w:left="432" w:hanging="432"/>
              <w:jc w:val="both"/>
              <w:rPr>
                <w:rFonts w:asciiTheme="minorHAnsi" w:hAnsiTheme="minorHAnsi" w:cs="Arial"/>
                <w:sz w:val="22"/>
                <w:szCs w:val="22"/>
                <w:lang w:val="af-ZA"/>
              </w:rPr>
            </w:pPr>
            <w:r w:rsidRPr="00922BCC">
              <w:rPr>
                <w:rFonts w:asciiTheme="minorHAnsi" w:hAnsiTheme="minorHAnsi" w:cs="Arial"/>
                <w:sz w:val="22"/>
                <w:szCs w:val="22"/>
                <w:lang w:val="af-ZA"/>
              </w:rPr>
              <w:t>(e)</w:t>
            </w:r>
            <w:r w:rsidRPr="00922BCC">
              <w:rPr>
                <w:rFonts w:asciiTheme="minorHAnsi" w:hAnsiTheme="minorHAnsi" w:cs="Arial"/>
                <w:sz w:val="22"/>
                <w:szCs w:val="22"/>
                <w:lang w:val="af-ZA"/>
              </w:rPr>
              <w:tab/>
              <w:t xml:space="preserve">I understand that the awarding of the bid is dependent on the accuracy of the information furnished in this application. I also understand that the submission of incorrect data, or data </w:t>
            </w:r>
            <w:r w:rsidRPr="00922BCC">
              <w:rPr>
                <w:rFonts w:asciiTheme="minorHAnsi" w:hAnsiTheme="minorHAnsi" w:cs="Arial"/>
                <w:sz w:val="22"/>
                <w:szCs w:val="22"/>
                <w:lang w:val="af-ZA"/>
              </w:rPr>
              <w:tab/>
              <w:t>that are not verifiable as described in SATS 1286:2011, may result in the Procurement Authority / Institution imposing any or all of the remedies as provided for in Regulation 13 of the Preferential Procurement Regulations, 2011 promulgated under the Preferential Policy Framework Act (PPPFA), 2000 (Act No. 5 of 2000).</w:t>
            </w:r>
          </w:p>
          <w:p w:rsidR="00043DD7" w:rsidRPr="00922BCC" w:rsidRDefault="00043DD7" w:rsidP="00731987">
            <w:pPr>
              <w:tabs>
                <w:tab w:val="left" w:pos="425"/>
              </w:tabs>
              <w:spacing w:line="237" w:lineRule="auto"/>
              <w:jc w:val="both"/>
              <w:rPr>
                <w:rFonts w:asciiTheme="minorHAnsi" w:hAnsiTheme="minorHAnsi" w:cs="Arial"/>
                <w:sz w:val="22"/>
                <w:szCs w:val="22"/>
                <w:lang w:val="af-ZA"/>
              </w:rPr>
            </w:pPr>
          </w:p>
          <w:p w:rsidR="00043DD7" w:rsidRPr="00922BCC" w:rsidRDefault="00043DD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Theme="minorHAnsi" w:hAnsiTheme="minorHAnsi" w:cs="Arial"/>
                <w:b/>
                <w:bCs/>
                <w:sz w:val="22"/>
                <w:szCs w:val="22"/>
                <w:lang w:val="af-ZA"/>
              </w:rPr>
            </w:pPr>
            <w:r w:rsidRPr="00922BCC">
              <w:rPr>
                <w:rFonts w:asciiTheme="minorHAnsi" w:hAnsiTheme="minorHAnsi" w:cs="Arial"/>
                <w:sz w:val="22"/>
                <w:szCs w:val="22"/>
                <w:lang w:val="af-ZA"/>
              </w:rPr>
              <w:tab/>
            </w:r>
            <w:r w:rsidRPr="00922BCC">
              <w:rPr>
                <w:rFonts w:asciiTheme="minorHAnsi" w:hAnsiTheme="minorHAnsi" w:cs="Arial"/>
                <w:b/>
                <w:bCs/>
                <w:sz w:val="22"/>
                <w:szCs w:val="22"/>
                <w:lang w:val="af-ZA"/>
              </w:rPr>
              <w:t xml:space="preserve">SIGNATURE:     </w:t>
            </w:r>
            <w:r w:rsidRPr="00922BCC">
              <w:rPr>
                <w:rFonts w:asciiTheme="minorHAnsi" w:hAnsiTheme="minorHAnsi" w:cs="Arial"/>
                <w:b/>
                <w:bCs/>
                <w:sz w:val="22"/>
                <w:szCs w:val="22"/>
                <w:u w:val="single"/>
                <w:lang w:val="af-ZA"/>
              </w:rPr>
              <w:t xml:space="preserve">                 </w:t>
            </w:r>
            <w:r w:rsidR="00390991">
              <w:rPr>
                <w:rFonts w:asciiTheme="minorHAnsi" w:hAnsiTheme="minorHAnsi" w:cs="Arial"/>
                <w:b/>
                <w:bCs/>
                <w:sz w:val="22"/>
                <w:szCs w:val="22"/>
                <w:u w:val="single"/>
                <w:lang w:val="af-ZA"/>
              </w:rPr>
              <w:t>________</w:t>
            </w:r>
            <w:r w:rsidRPr="00922BCC">
              <w:rPr>
                <w:rFonts w:asciiTheme="minorHAnsi" w:hAnsiTheme="minorHAnsi" w:cs="Arial"/>
                <w:b/>
                <w:bCs/>
                <w:sz w:val="22"/>
                <w:szCs w:val="22"/>
                <w:u w:val="single"/>
                <w:lang w:val="af-ZA"/>
              </w:rPr>
              <w:t xml:space="preserve">                            </w:t>
            </w:r>
            <w:r w:rsidRPr="00922BCC">
              <w:rPr>
                <w:rFonts w:asciiTheme="minorHAnsi" w:hAnsiTheme="minorHAnsi" w:cs="Arial"/>
                <w:b/>
                <w:bCs/>
                <w:sz w:val="22"/>
                <w:szCs w:val="22"/>
                <w:lang w:val="af-ZA"/>
              </w:rPr>
              <w:tab/>
            </w:r>
            <w:r w:rsidRPr="00922BCC">
              <w:rPr>
                <w:rFonts w:asciiTheme="minorHAnsi" w:hAnsiTheme="minorHAnsi" w:cs="Arial"/>
                <w:b/>
                <w:bCs/>
                <w:sz w:val="22"/>
                <w:szCs w:val="22"/>
                <w:lang w:val="af-ZA"/>
              </w:rPr>
              <w:tab/>
              <w:t>DATE: _________</w:t>
            </w:r>
            <w:r w:rsidR="00390991">
              <w:rPr>
                <w:rFonts w:asciiTheme="minorHAnsi" w:hAnsiTheme="minorHAnsi" w:cs="Arial"/>
                <w:b/>
                <w:bCs/>
                <w:sz w:val="22"/>
                <w:szCs w:val="22"/>
                <w:lang w:val="af-ZA"/>
              </w:rPr>
              <w:t>____________</w:t>
            </w:r>
            <w:r w:rsidRPr="00922BCC">
              <w:rPr>
                <w:rFonts w:asciiTheme="minorHAnsi" w:hAnsiTheme="minorHAnsi" w:cs="Arial"/>
                <w:b/>
                <w:bCs/>
                <w:sz w:val="22"/>
                <w:szCs w:val="22"/>
                <w:lang w:val="af-ZA"/>
              </w:rPr>
              <w:t>__</w:t>
            </w:r>
          </w:p>
          <w:p w:rsidR="00043DD7" w:rsidRPr="00922BCC" w:rsidRDefault="00043DD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Theme="minorHAnsi" w:hAnsiTheme="minorHAnsi" w:cs="Arial"/>
                <w:b/>
                <w:bCs/>
                <w:sz w:val="22"/>
                <w:szCs w:val="22"/>
                <w:lang w:val="af-ZA"/>
              </w:rPr>
            </w:pPr>
          </w:p>
          <w:p w:rsidR="00043DD7" w:rsidRPr="00922BCC" w:rsidRDefault="00043DD7" w:rsidP="0073198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Theme="minorHAnsi" w:hAnsiTheme="minorHAnsi" w:cs="Arial"/>
                <w:b/>
                <w:bCs/>
                <w:sz w:val="22"/>
                <w:szCs w:val="22"/>
                <w:lang w:val="af-ZA"/>
              </w:rPr>
            </w:pPr>
            <w:r w:rsidRPr="00922BCC">
              <w:rPr>
                <w:rFonts w:asciiTheme="minorHAnsi" w:hAnsiTheme="minorHAnsi" w:cs="Arial"/>
                <w:b/>
                <w:bCs/>
                <w:sz w:val="22"/>
                <w:szCs w:val="22"/>
                <w:lang w:val="af-ZA"/>
              </w:rPr>
              <w:tab/>
              <w:t xml:space="preserve">WITNESS No. 1 </w:t>
            </w:r>
            <w:r w:rsidRPr="00922BCC">
              <w:rPr>
                <w:rFonts w:asciiTheme="minorHAnsi" w:hAnsiTheme="minorHAnsi" w:cs="Arial"/>
                <w:b/>
                <w:bCs/>
                <w:sz w:val="22"/>
                <w:szCs w:val="22"/>
                <w:u w:val="single"/>
                <w:lang w:val="af-ZA"/>
              </w:rPr>
              <w:t xml:space="preserve">                                     </w:t>
            </w:r>
            <w:r w:rsidR="00390991">
              <w:rPr>
                <w:rFonts w:asciiTheme="minorHAnsi" w:hAnsiTheme="minorHAnsi" w:cs="Arial"/>
                <w:b/>
                <w:bCs/>
                <w:sz w:val="22"/>
                <w:szCs w:val="22"/>
                <w:u w:val="single"/>
                <w:lang w:val="af-ZA"/>
              </w:rPr>
              <w:t>_______</w:t>
            </w:r>
            <w:r w:rsidRPr="00922BCC">
              <w:rPr>
                <w:rFonts w:asciiTheme="minorHAnsi" w:hAnsiTheme="minorHAnsi" w:cs="Arial"/>
                <w:b/>
                <w:bCs/>
                <w:sz w:val="22"/>
                <w:szCs w:val="22"/>
                <w:u w:val="single"/>
                <w:lang w:val="af-ZA"/>
              </w:rPr>
              <w:t xml:space="preserve">        </w:t>
            </w:r>
            <w:r w:rsidRPr="00922BCC">
              <w:rPr>
                <w:rFonts w:asciiTheme="minorHAnsi" w:hAnsiTheme="minorHAnsi" w:cs="Arial"/>
                <w:b/>
                <w:bCs/>
                <w:sz w:val="22"/>
                <w:szCs w:val="22"/>
                <w:lang w:val="af-ZA"/>
              </w:rPr>
              <w:tab/>
            </w:r>
            <w:r w:rsidRPr="00922BCC">
              <w:rPr>
                <w:rFonts w:asciiTheme="minorHAnsi" w:hAnsiTheme="minorHAnsi" w:cs="Arial"/>
                <w:b/>
                <w:bCs/>
                <w:sz w:val="22"/>
                <w:szCs w:val="22"/>
                <w:lang w:val="af-ZA"/>
              </w:rPr>
              <w:tab/>
              <w:t xml:space="preserve">DATE: </w:t>
            </w:r>
            <w:r w:rsidR="00390991" w:rsidRPr="00922BCC">
              <w:rPr>
                <w:rFonts w:asciiTheme="minorHAnsi" w:hAnsiTheme="minorHAnsi" w:cs="Arial"/>
                <w:b/>
                <w:bCs/>
                <w:sz w:val="22"/>
                <w:szCs w:val="22"/>
                <w:lang w:val="af-ZA"/>
              </w:rPr>
              <w:t>_________</w:t>
            </w:r>
            <w:r w:rsidR="00390991">
              <w:rPr>
                <w:rFonts w:asciiTheme="minorHAnsi" w:hAnsiTheme="minorHAnsi" w:cs="Arial"/>
                <w:b/>
                <w:bCs/>
                <w:sz w:val="22"/>
                <w:szCs w:val="22"/>
                <w:lang w:val="af-ZA"/>
              </w:rPr>
              <w:t>____________</w:t>
            </w:r>
            <w:r w:rsidR="00390991" w:rsidRPr="00922BCC">
              <w:rPr>
                <w:rFonts w:asciiTheme="minorHAnsi" w:hAnsiTheme="minorHAnsi" w:cs="Arial"/>
                <w:b/>
                <w:bCs/>
                <w:sz w:val="22"/>
                <w:szCs w:val="22"/>
                <w:lang w:val="af-ZA"/>
              </w:rPr>
              <w:t>__</w:t>
            </w:r>
          </w:p>
          <w:p w:rsidR="00043DD7" w:rsidRPr="00922BCC" w:rsidRDefault="00390991" w:rsidP="00390991">
            <w:pPr>
              <w:tabs>
                <w:tab w:val="left" w:pos="-720"/>
                <w:tab w:val="left" w:pos="0"/>
              </w:tabs>
              <w:spacing w:line="237" w:lineRule="auto"/>
              <w:jc w:val="both"/>
              <w:rPr>
                <w:rFonts w:asciiTheme="minorHAnsi" w:hAnsiTheme="minorHAnsi" w:cs="Arial"/>
                <w:b/>
                <w:bCs/>
                <w:sz w:val="22"/>
                <w:szCs w:val="22"/>
                <w:lang w:val="af-ZA"/>
              </w:rPr>
            </w:pPr>
            <w:r>
              <w:rPr>
                <w:rFonts w:asciiTheme="minorHAnsi" w:hAnsiTheme="minorHAnsi" w:cs="Arial"/>
                <w:b/>
                <w:bCs/>
                <w:sz w:val="22"/>
                <w:szCs w:val="22"/>
                <w:lang w:val="af-ZA"/>
              </w:rPr>
              <w:tab/>
            </w:r>
            <w:r>
              <w:rPr>
                <w:rFonts w:asciiTheme="minorHAnsi" w:hAnsiTheme="minorHAnsi" w:cs="Arial"/>
                <w:b/>
                <w:bCs/>
                <w:sz w:val="22"/>
                <w:szCs w:val="22"/>
                <w:lang w:val="af-ZA"/>
              </w:rPr>
              <w:tab/>
            </w:r>
            <w:r>
              <w:rPr>
                <w:rFonts w:asciiTheme="minorHAnsi" w:hAnsiTheme="minorHAnsi" w:cs="Arial"/>
                <w:b/>
                <w:bCs/>
                <w:sz w:val="22"/>
                <w:szCs w:val="22"/>
                <w:lang w:val="af-ZA"/>
              </w:rPr>
              <w:tab/>
            </w:r>
          </w:p>
          <w:p w:rsidR="00043DD7" w:rsidRDefault="00043DD7" w:rsidP="0039099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Theme="minorHAnsi" w:hAnsiTheme="minorHAnsi" w:cs="Arial"/>
                <w:b/>
                <w:bCs/>
                <w:sz w:val="22"/>
                <w:szCs w:val="22"/>
                <w:lang w:val="af-ZA"/>
              </w:rPr>
            </w:pPr>
            <w:r w:rsidRPr="00922BCC">
              <w:rPr>
                <w:rFonts w:asciiTheme="minorHAnsi" w:hAnsiTheme="minorHAnsi" w:cs="Arial"/>
                <w:b/>
                <w:bCs/>
                <w:sz w:val="22"/>
                <w:szCs w:val="22"/>
                <w:lang w:val="af-ZA"/>
              </w:rPr>
              <w:tab/>
              <w:t xml:space="preserve">WITNESS No. 2 </w:t>
            </w:r>
            <w:r w:rsidRPr="00922BCC">
              <w:rPr>
                <w:rFonts w:asciiTheme="minorHAnsi" w:hAnsiTheme="minorHAnsi" w:cs="Arial"/>
                <w:b/>
                <w:bCs/>
                <w:sz w:val="22"/>
                <w:szCs w:val="22"/>
                <w:u w:val="single"/>
                <w:lang w:val="af-ZA"/>
              </w:rPr>
              <w:t xml:space="preserve">              </w:t>
            </w:r>
            <w:r w:rsidR="00390991">
              <w:rPr>
                <w:rFonts w:asciiTheme="minorHAnsi" w:hAnsiTheme="minorHAnsi" w:cs="Arial"/>
                <w:b/>
                <w:bCs/>
                <w:sz w:val="22"/>
                <w:szCs w:val="22"/>
                <w:u w:val="single"/>
                <w:lang w:val="af-ZA"/>
              </w:rPr>
              <w:t>________</w:t>
            </w:r>
            <w:r w:rsidRPr="00922BCC">
              <w:rPr>
                <w:rFonts w:asciiTheme="minorHAnsi" w:hAnsiTheme="minorHAnsi" w:cs="Arial"/>
                <w:b/>
                <w:bCs/>
                <w:sz w:val="22"/>
                <w:szCs w:val="22"/>
                <w:u w:val="single"/>
                <w:lang w:val="af-ZA"/>
              </w:rPr>
              <w:t xml:space="preserve">                              </w:t>
            </w:r>
            <w:r w:rsidRPr="00922BCC">
              <w:rPr>
                <w:rFonts w:asciiTheme="minorHAnsi" w:hAnsiTheme="minorHAnsi" w:cs="Arial"/>
                <w:b/>
                <w:bCs/>
                <w:sz w:val="22"/>
                <w:szCs w:val="22"/>
                <w:lang w:val="af-ZA"/>
              </w:rPr>
              <w:tab/>
            </w:r>
            <w:r w:rsidRPr="00922BCC">
              <w:rPr>
                <w:rFonts w:asciiTheme="minorHAnsi" w:hAnsiTheme="minorHAnsi" w:cs="Arial"/>
                <w:b/>
                <w:bCs/>
                <w:sz w:val="22"/>
                <w:szCs w:val="22"/>
                <w:lang w:val="af-ZA"/>
              </w:rPr>
              <w:tab/>
              <w:t xml:space="preserve">DATE: </w:t>
            </w:r>
            <w:r w:rsidR="00390991" w:rsidRPr="00922BCC">
              <w:rPr>
                <w:rFonts w:asciiTheme="minorHAnsi" w:hAnsiTheme="minorHAnsi" w:cs="Arial"/>
                <w:b/>
                <w:bCs/>
                <w:sz w:val="22"/>
                <w:szCs w:val="22"/>
                <w:lang w:val="af-ZA"/>
              </w:rPr>
              <w:t>_________</w:t>
            </w:r>
            <w:r w:rsidR="00390991">
              <w:rPr>
                <w:rFonts w:asciiTheme="minorHAnsi" w:hAnsiTheme="minorHAnsi" w:cs="Arial"/>
                <w:b/>
                <w:bCs/>
                <w:sz w:val="22"/>
                <w:szCs w:val="22"/>
                <w:lang w:val="af-ZA"/>
              </w:rPr>
              <w:t>____________</w:t>
            </w:r>
            <w:r w:rsidR="00390991" w:rsidRPr="00922BCC">
              <w:rPr>
                <w:rFonts w:asciiTheme="minorHAnsi" w:hAnsiTheme="minorHAnsi" w:cs="Arial"/>
                <w:b/>
                <w:bCs/>
                <w:sz w:val="22"/>
                <w:szCs w:val="22"/>
                <w:lang w:val="af-ZA"/>
              </w:rPr>
              <w:t>__</w:t>
            </w:r>
          </w:p>
          <w:p w:rsidR="00390991" w:rsidRPr="00922BCC" w:rsidRDefault="00390991" w:rsidP="00390991">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Theme="minorHAnsi" w:hAnsiTheme="minorHAnsi" w:cs="Arial"/>
                <w:b/>
                <w:bCs/>
                <w:sz w:val="22"/>
                <w:szCs w:val="22"/>
                <w:lang w:val="af-ZA"/>
              </w:rPr>
            </w:pPr>
          </w:p>
        </w:tc>
      </w:tr>
    </w:tbl>
    <w:p w:rsidR="00043DD7" w:rsidRDefault="00043DD7" w:rsidP="00043DD7">
      <w:pPr>
        <w:rPr>
          <w:rFonts w:ascii="Arial" w:hAnsi="Arial" w:cs="Arial"/>
          <w:sz w:val="22"/>
          <w:szCs w:val="22"/>
        </w:rPr>
      </w:pPr>
    </w:p>
    <w:p w:rsidR="00706743" w:rsidRDefault="00706743">
      <w:pPr>
        <w:rPr>
          <w:lang w:val="en-ZA"/>
        </w:rPr>
      </w:pPr>
      <w:r>
        <w:rPr>
          <w:lang w:val="en-ZA"/>
        </w:rPr>
        <w:br w:type="page"/>
      </w:r>
    </w:p>
    <w:p w:rsidR="00E14D82" w:rsidRPr="00AC5942" w:rsidRDefault="00E14D82" w:rsidP="00E14D82">
      <w:pPr>
        <w:suppressAutoHyphens/>
        <w:jc w:val="center"/>
        <w:rPr>
          <w:rFonts w:asciiTheme="minorHAnsi" w:hAnsiTheme="minorHAnsi" w:cs="Arial"/>
          <w:b/>
          <w:spacing w:val="-4"/>
          <w:sz w:val="22"/>
          <w:szCs w:val="22"/>
        </w:rPr>
      </w:pPr>
      <w:r w:rsidRPr="00AC5942">
        <w:rPr>
          <w:rFonts w:asciiTheme="minorHAnsi" w:hAnsiTheme="minorHAnsi" w:cs="Arial"/>
          <w:b/>
          <w:spacing w:val="-4"/>
          <w:sz w:val="22"/>
          <w:szCs w:val="22"/>
        </w:rPr>
        <w:lastRenderedPageBreak/>
        <w:t>EARTHING OF SUBSTATION FENCING</w:t>
      </w:r>
    </w:p>
    <w:p w:rsidR="00E14D82" w:rsidRPr="00AC5942" w:rsidRDefault="00E14D82" w:rsidP="00E14D82">
      <w:pPr>
        <w:jc w:val="both"/>
        <w:rPr>
          <w:rFonts w:asciiTheme="minorHAnsi" w:hAnsiTheme="minorHAnsi" w:cs="Calibri"/>
          <w:b/>
          <w:sz w:val="22"/>
          <w:szCs w:val="22"/>
        </w:rPr>
      </w:pPr>
    </w:p>
    <w:p w:rsidR="00E14D82" w:rsidRPr="00AC5942" w:rsidRDefault="00E14D82" w:rsidP="00E14D82">
      <w:pPr>
        <w:pStyle w:val="Heading1"/>
        <w:widowControl w:val="0"/>
        <w:numPr>
          <w:ilvl w:val="0"/>
          <w:numId w:val="39"/>
        </w:numPr>
        <w:spacing w:before="0" w:after="0"/>
        <w:jc w:val="both"/>
        <w:rPr>
          <w:rFonts w:asciiTheme="minorHAnsi" w:hAnsiTheme="minorHAnsi" w:cs="Calibri"/>
          <w:sz w:val="22"/>
          <w:szCs w:val="22"/>
        </w:rPr>
      </w:pPr>
      <w:r w:rsidRPr="00AC5942">
        <w:rPr>
          <w:rFonts w:asciiTheme="minorHAnsi" w:hAnsiTheme="minorHAnsi" w:cs="Calibri"/>
          <w:sz w:val="22"/>
          <w:szCs w:val="22"/>
        </w:rPr>
        <w:t>SCOPE OF WORK</w:t>
      </w:r>
    </w:p>
    <w:p w:rsidR="00E14D82" w:rsidRPr="00AC5942" w:rsidRDefault="00E14D82" w:rsidP="00E14D82">
      <w:pPr>
        <w:rPr>
          <w:rFonts w:asciiTheme="minorHAnsi" w:hAnsiTheme="minorHAnsi" w:cs="Calibri"/>
          <w:sz w:val="22"/>
          <w:szCs w:val="22"/>
        </w:rPr>
      </w:pPr>
    </w:p>
    <w:p w:rsidR="00E14D82" w:rsidRPr="00AC5942" w:rsidRDefault="00E14D82" w:rsidP="00E14D82">
      <w:pPr>
        <w:jc w:val="both"/>
        <w:rPr>
          <w:rFonts w:asciiTheme="minorHAnsi" w:hAnsiTheme="minorHAnsi"/>
          <w:sz w:val="22"/>
          <w:szCs w:val="22"/>
        </w:rPr>
      </w:pPr>
      <w:r w:rsidRPr="00AC5942">
        <w:rPr>
          <w:rFonts w:asciiTheme="minorHAnsi" w:eastAsia="Calibri" w:hAnsiTheme="minorHAnsi" w:cs="Calibri"/>
          <w:sz w:val="22"/>
          <w:szCs w:val="22"/>
        </w:rPr>
        <w:t xml:space="preserve">The Contractor shall be responsible for the </w:t>
      </w:r>
      <w:r w:rsidRPr="00AC5942">
        <w:rPr>
          <w:rFonts w:asciiTheme="minorHAnsi" w:hAnsiTheme="minorHAnsi"/>
          <w:sz w:val="22"/>
          <w:szCs w:val="22"/>
        </w:rPr>
        <w:t>supply and installation of earthing equipment at Springfield and Booth substations.</w:t>
      </w:r>
    </w:p>
    <w:p w:rsidR="00E14D82" w:rsidRPr="00AC5942" w:rsidRDefault="00E14D82" w:rsidP="00E14D82">
      <w:pPr>
        <w:jc w:val="both"/>
        <w:rPr>
          <w:rFonts w:asciiTheme="minorHAnsi" w:hAnsiTheme="minorHAnsi" w:cs="Calibri"/>
          <w:sz w:val="22"/>
          <w:szCs w:val="22"/>
        </w:rPr>
      </w:pPr>
    </w:p>
    <w:p w:rsidR="00E14D82" w:rsidRPr="00AC5942" w:rsidRDefault="00E14D82" w:rsidP="00E14D82">
      <w:pPr>
        <w:numPr>
          <w:ilvl w:val="0"/>
          <w:numId w:val="39"/>
        </w:numPr>
        <w:jc w:val="both"/>
        <w:rPr>
          <w:rFonts w:asciiTheme="minorHAnsi" w:hAnsiTheme="minorHAnsi"/>
          <w:b/>
          <w:sz w:val="22"/>
          <w:szCs w:val="22"/>
        </w:rPr>
      </w:pPr>
      <w:r w:rsidRPr="00AC5942">
        <w:rPr>
          <w:rFonts w:asciiTheme="minorHAnsi" w:hAnsiTheme="minorHAnsi"/>
          <w:b/>
          <w:sz w:val="22"/>
          <w:szCs w:val="22"/>
        </w:rPr>
        <w:t xml:space="preserve">DURATION </w:t>
      </w:r>
    </w:p>
    <w:p w:rsidR="00E14D82" w:rsidRPr="00AC5942" w:rsidRDefault="00E14D82" w:rsidP="00E14D82">
      <w:pPr>
        <w:jc w:val="both"/>
        <w:rPr>
          <w:rFonts w:asciiTheme="minorHAnsi" w:hAnsiTheme="minorHAnsi"/>
          <w:sz w:val="22"/>
          <w:szCs w:val="22"/>
        </w:rPr>
      </w:pPr>
      <w:r w:rsidRPr="00AC5942">
        <w:rPr>
          <w:rFonts w:asciiTheme="minorHAnsi" w:hAnsiTheme="minorHAnsi"/>
          <w:sz w:val="22"/>
          <w:szCs w:val="22"/>
        </w:rPr>
        <w:t xml:space="preserve">This contract is for </w:t>
      </w:r>
      <w:r w:rsidRPr="00AC5942">
        <w:rPr>
          <w:rFonts w:asciiTheme="minorHAnsi" w:hAnsiTheme="minorHAnsi"/>
          <w:b/>
          <w:sz w:val="22"/>
          <w:szCs w:val="22"/>
        </w:rPr>
        <w:t>two (2) months</w:t>
      </w:r>
      <w:r w:rsidRPr="00AC5942">
        <w:rPr>
          <w:rFonts w:asciiTheme="minorHAnsi" w:hAnsiTheme="minorHAnsi"/>
          <w:sz w:val="22"/>
          <w:szCs w:val="22"/>
        </w:rPr>
        <w:t xml:space="preserve"> and the contractor is expected to complete the work within the first six weeks from the day of award</w:t>
      </w:r>
      <w:r w:rsidRPr="00AC5942">
        <w:rPr>
          <w:rFonts w:asciiTheme="minorHAnsi" w:hAnsiTheme="minorHAnsi" w:cs="Calibri"/>
          <w:sz w:val="22"/>
          <w:szCs w:val="22"/>
        </w:rPr>
        <w:t xml:space="preserve"> and last 2 weeks will be reserved to process payments</w:t>
      </w:r>
      <w:r w:rsidRPr="00AC5942">
        <w:rPr>
          <w:rFonts w:asciiTheme="minorHAnsi" w:hAnsiTheme="minorHAnsi"/>
          <w:sz w:val="22"/>
          <w:szCs w:val="22"/>
        </w:rPr>
        <w:t>.</w:t>
      </w:r>
    </w:p>
    <w:p w:rsidR="00E14D82" w:rsidRPr="00AC5942" w:rsidRDefault="00E14D82" w:rsidP="00E14D82">
      <w:pPr>
        <w:numPr>
          <w:ilvl w:val="0"/>
          <w:numId w:val="39"/>
        </w:numPr>
        <w:tabs>
          <w:tab w:val="left" w:pos="0"/>
          <w:tab w:val="left" w:pos="709"/>
          <w:tab w:val="left" w:pos="1418"/>
          <w:tab w:val="left" w:pos="2268"/>
          <w:tab w:val="left" w:pos="2880"/>
        </w:tabs>
        <w:suppressAutoHyphens/>
        <w:jc w:val="both"/>
        <w:rPr>
          <w:rFonts w:asciiTheme="minorHAnsi" w:hAnsiTheme="minorHAnsi"/>
          <w:b/>
          <w:sz w:val="22"/>
          <w:szCs w:val="22"/>
        </w:rPr>
      </w:pPr>
      <w:r w:rsidRPr="00AC5942">
        <w:rPr>
          <w:rFonts w:asciiTheme="minorHAnsi" w:hAnsiTheme="minorHAnsi" w:cs="Calibri"/>
          <w:b/>
          <w:sz w:val="22"/>
          <w:szCs w:val="22"/>
        </w:rPr>
        <w:t>GENERAL</w:t>
      </w:r>
    </w:p>
    <w:p w:rsidR="00E14D82" w:rsidRPr="00AC5942" w:rsidRDefault="00E14D82" w:rsidP="00E14D82">
      <w:pPr>
        <w:tabs>
          <w:tab w:val="left" w:pos="0"/>
          <w:tab w:val="left" w:pos="709"/>
          <w:tab w:val="left" w:pos="1418"/>
          <w:tab w:val="left" w:pos="2268"/>
          <w:tab w:val="left" w:pos="2880"/>
        </w:tabs>
        <w:suppressAutoHyphens/>
        <w:ind w:left="720"/>
        <w:jc w:val="both"/>
        <w:rPr>
          <w:rFonts w:asciiTheme="minorHAnsi" w:hAnsiTheme="minorHAnsi"/>
          <w:b/>
          <w:sz w:val="22"/>
          <w:szCs w:val="22"/>
        </w:rPr>
      </w:pPr>
      <w:r w:rsidRPr="00AC5942">
        <w:rPr>
          <w:rFonts w:asciiTheme="minorHAnsi" w:hAnsiTheme="minorHAnsi"/>
          <w:sz w:val="22"/>
          <w:szCs w:val="22"/>
        </w:rPr>
        <w:t xml:space="preserve">                                                                                     </w:t>
      </w:r>
    </w:p>
    <w:p w:rsidR="00E14D82" w:rsidRPr="00AC5942" w:rsidRDefault="00E14D82" w:rsidP="00E14D82">
      <w:pPr>
        <w:numPr>
          <w:ilvl w:val="1"/>
          <w:numId w:val="39"/>
        </w:numPr>
        <w:ind w:left="360"/>
        <w:contextualSpacing/>
        <w:jc w:val="both"/>
        <w:rPr>
          <w:rFonts w:asciiTheme="minorHAnsi" w:eastAsia="Calibri" w:hAnsiTheme="minorHAnsi" w:cs="Calibri"/>
          <w:sz w:val="22"/>
          <w:szCs w:val="22"/>
        </w:rPr>
      </w:pPr>
      <w:r w:rsidRPr="00AC5942">
        <w:rPr>
          <w:rFonts w:asciiTheme="minorHAnsi" w:hAnsiTheme="minorHAnsi" w:cs="Calibri"/>
          <w:sz w:val="22"/>
          <w:szCs w:val="22"/>
        </w:rPr>
        <w:t>Any other work arising out of or incidental to the above or required of the contractor or the completion of the works in accordance with the true meaning and intent of the contract documents shall also be the responsibility of the contractor.</w:t>
      </w:r>
    </w:p>
    <w:p w:rsidR="00E14D82" w:rsidRPr="00AC5942" w:rsidRDefault="00E14D82" w:rsidP="00E14D82">
      <w:pPr>
        <w:pStyle w:val="ListParagraph"/>
        <w:ind w:left="0"/>
        <w:rPr>
          <w:rFonts w:asciiTheme="minorHAnsi" w:hAnsiTheme="minorHAnsi" w:cs="Calibri"/>
          <w:sz w:val="22"/>
          <w:szCs w:val="22"/>
        </w:rPr>
      </w:pPr>
    </w:p>
    <w:p w:rsidR="00E14D82" w:rsidRPr="00AC5942" w:rsidRDefault="00E14D82" w:rsidP="00E14D82">
      <w:pPr>
        <w:numPr>
          <w:ilvl w:val="1"/>
          <w:numId w:val="39"/>
        </w:numPr>
        <w:ind w:left="360"/>
        <w:jc w:val="both"/>
        <w:rPr>
          <w:rFonts w:asciiTheme="minorHAnsi" w:eastAsia="Calibri" w:hAnsiTheme="minorHAnsi"/>
          <w:sz w:val="22"/>
          <w:szCs w:val="22"/>
        </w:rPr>
      </w:pPr>
      <w:r w:rsidRPr="00AC5942">
        <w:rPr>
          <w:rFonts w:asciiTheme="minorHAnsi" w:hAnsiTheme="minorHAnsi" w:cs="Calibri"/>
          <w:sz w:val="22"/>
          <w:szCs w:val="22"/>
        </w:rPr>
        <w:t>Metrorail reserves the right to inspect and or test any material or equipment delivered.</w:t>
      </w:r>
    </w:p>
    <w:p w:rsidR="00E14D82" w:rsidRPr="00AC5942" w:rsidRDefault="00E14D82" w:rsidP="00E14D82">
      <w:pPr>
        <w:pStyle w:val="ListParagraph"/>
        <w:ind w:left="360"/>
        <w:rPr>
          <w:rFonts w:asciiTheme="minorHAnsi" w:hAnsiTheme="minorHAnsi" w:cs="Calibri"/>
          <w:sz w:val="22"/>
          <w:szCs w:val="22"/>
        </w:rPr>
      </w:pPr>
    </w:p>
    <w:p w:rsidR="00E14D82" w:rsidRPr="00AC5942" w:rsidRDefault="00E14D82" w:rsidP="00E14D82">
      <w:pPr>
        <w:numPr>
          <w:ilvl w:val="1"/>
          <w:numId w:val="39"/>
        </w:numPr>
        <w:ind w:left="360"/>
        <w:jc w:val="both"/>
        <w:rPr>
          <w:rFonts w:asciiTheme="minorHAnsi" w:eastAsia="Calibri" w:hAnsiTheme="minorHAnsi"/>
          <w:sz w:val="22"/>
          <w:szCs w:val="22"/>
        </w:rPr>
      </w:pPr>
      <w:r w:rsidRPr="00AC5942">
        <w:rPr>
          <w:rFonts w:asciiTheme="minorHAnsi" w:hAnsiTheme="minorHAnsi" w:cs="Calibri"/>
          <w:sz w:val="22"/>
          <w:szCs w:val="22"/>
        </w:rPr>
        <w:t>Completion of work shall be subjected to the approval of the Regional Electrical Engineer.</w:t>
      </w:r>
    </w:p>
    <w:p w:rsidR="00E14D82" w:rsidRPr="00AC5942" w:rsidRDefault="00E14D82" w:rsidP="00E14D82">
      <w:pPr>
        <w:pStyle w:val="ListParagraph"/>
        <w:ind w:left="0"/>
        <w:rPr>
          <w:rFonts w:asciiTheme="minorHAnsi" w:hAnsiTheme="minorHAnsi" w:cs="Calibri"/>
          <w:sz w:val="22"/>
          <w:szCs w:val="22"/>
        </w:rPr>
      </w:pPr>
    </w:p>
    <w:p w:rsidR="00E14D82" w:rsidRPr="00AC5942" w:rsidRDefault="00E14D82" w:rsidP="00E14D82">
      <w:pPr>
        <w:numPr>
          <w:ilvl w:val="1"/>
          <w:numId w:val="39"/>
        </w:numPr>
        <w:ind w:left="360"/>
        <w:jc w:val="both"/>
        <w:rPr>
          <w:rFonts w:asciiTheme="minorHAnsi" w:eastAsia="Calibri" w:hAnsiTheme="minorHAnsi"/>
          <w:sz w:val="22"/>
          <w:szCs w:val="22"/>
        </w:rPr>
      </w:pPr>
      <w:r w:rsidRPr="00AC5942">
        <w:rPr>
          <w:rFonts w:asciiTheme="minorHAnsi" w:hAnsiTheme="minorHAnsi" w:cs="Calibri"/>
          <w:sz w:val="22"/>
          <w:szCs w:val="22"/>
        </w:rPr>
        <w:t>All equipment shall be visually inspected for damages during delivery. Any damages shall be reported immediately to the designated representative, who will issue the necessary instructions.</w:t>
      </w:r>
    </w:p>
    <w:p w:rsidR="00E14D82" w:rsidRPr="00AC5942" w:rsidRDefault="00E14D82" w:rsidP="00E14D82">
      <w:pPr>
        <w:autoSpaceDE w:val="0"/>
        <w:autoSpaceDN w:val="0"/>
        <w:adjustRightInd w:val="0"/>
        <w:jc w:val="both"/>
        <w:rPr>
          <w:rFonts w:asciiTheme="minorHAnsi" w:eastAsia="Calibri" w:hAnsiTheme="minorHAnsi" w:cs="Arial"/>
          <w:sz w:val="22"/>
          <w:szCs w:val="22"/>
          <w:lang w:val="en-ZA"/>
        </w:rPr>
      </w:pPr>
    </w:p>
    <w:p w:rsidR="00E14D82" w:rsidRPr="00AC5942" w:rsidRDefault="00E14D82" w:rsidP="00E14D82">
      <w:pPr>
        <w:numPr>
          <w:ilvl w:val="0"/>
          <w:numId w:val="39"/>
        </w:numPr>
        <w:jc w:val="both"/>
        <w:rPr>
          <w:rFonts w:asciiTheme="minorHAnsi" w:hAnsiTheme="minorHAnsi" w:cs="Calibri"/>
          <w:b/>
          <w:sz w:val="22"/>
          <w:szCs w:val="22"/>
        </w:rPr>
      </w:pPr>
      <w:r w:rsidRPr="00AC5942">
        <w:rPr>
          <w:rFonts w:asciiTheme="minorHAnsi" w:hAnsiTheme="minorHAnsi" w:cs="Calibri"/>
          <w:b/>
          <w:sz w:val="22"/>
          <w:szCs w:val="22"/>
        </w:rPr>
        <w:t xml:space="preserve"> ADDITIONAL WORKS</w:t>
      </w:r>
    </w:p>
    <w:p w:rsidR="00E14D82" w:rsidRPr="00AC5942" w:rsidRDefault="00E14D82" w:rsidP="00E14D82">
      <w:pPr>
        <w:jc w:val="both"/>
        <w:rPr>
          <w:rFonts w:asciiTheme="minorHAnsi" w:hAnsiTheme="minorHAnsi" w:cs="Calibri"/>
          <w:sz w:val="22"/>
          <w:szCs w:val="22"/>
        </w:rPr>
      </w:pPr>
      <w:r w:rsidRPr="00AC5942">
        <w:rPr>
          <w:rFonts w:asciiTheme="minorHAnsi" w:hAnsiTheme="minorHAnsi" w:cs="Calibri"/>
          <w:sz w:val="22"/>
          <w:szCs w:val="22"/>
        </w:rPr>
        <w:t xml:space="preserve">Any additional work not authorized by the Project Manager, even if proven necessary for the successful completion of the project will be tenderer’s own account.    </w:t>
      </w:r>
    </w:p>
    <w:p w:rsidR="00E14D82" w:rsidRPr="00AC5942" w:rsidRDefault="00E14D82" w:rsidP="00E14D82">
      <w:pPr>
        <w:numPr>
          <w:ilvl w:val="0"/>
          <w:numId w:val="39"/>
        </w:numPr>
        <w:jc w:val="both"/>
        <w:rPr>
          <w:rFonts w:asciiTheme="minorHAnsi" w:hAnsiTheme="minorHAnsi" w:cs="Calibri"/>
          <w:b/>
          <w:sz w:val="22"/>
          <w:szCs w:val="22"/>
        </w:rPr>
      </w:pPr>
      <w:r w:rsidRPr="00AC5942">
        <w:rPr>
          <w:rFonts w:asciiTheme="minorHAnsi" w:hAnsiTheme="minorHAnsi" w:cs="Calibri"/>
          <w:b/>
          <w:sz w:val="22"/>
          <w:szCs w:val="22"/>
        </w:rPr>
        <w:t xml:space="preserve">DESCRIPTION OF WORK </w:t>
      </w:r>
    </w:p>
    <w:p w:rsidR="00E14D82" w:rsidRPr="00AC5942" w:rsidRDefault="00E14D82" w:rsidP="00E14D82">
      <w:pPr>
        <w:jc w:val="both"/>
        <w:rPr>
          <w:rFonts w:asciiTheme="minorHAnsi" w:hAnsiTheme="minorHAnsi" w:cs="Calibri"/>
          <w:sz w:val="22"/>
          <w:szCs w:val="22"/>
        </w:rPr>
      </w:pPr>
      <w:r w:rsidRPr="00AC5942">
        <w:rPr>
          <w:rFonts w:asciiTheme="minorHAnsi" w:hAnsiTheme="minorHAnsi" w:cs="Calibri"/>
          <w:sz w:val="22"/>
          <w:szCs w:val="22"/>
        </w:rPr>
        <w:t>The contractor shall perform the following tasks:</w:t>
      </w:r>
    </w:p>
    <w:p w:rsidR="00E14D82" w:rsidRPr="00AC5942" w:rsidRDefault="00E14D82" w:rsidP="00E14D82">
      <w:pPr>
        <w:jc w:val="both"/>
        <w:rPr>
          <w:rFonts w:asciiTheme="minorHAnsi" w:hAnsiTheme="minorHAnsi" w:cs="Calibri"/>
          <w:sz w:val="22"/>
          <w:szCs w:val="22"/>
        </w:rPr>
      </w:pPr>
      <w:r w:rsidRPr="00AC5942">
        <w:rPr>
          <w:rFonts w:asciiTheme="minorHAnsi" w:hAnsiTheme="minorHAnsi" w:cs="Calibri"/>
          <w:sz w:val="22"/>
          <w:szCs w:val="22"/>
        </w:rPr>
        <w:t>5.1 Supply and install earth spikes.</w:t>
      </w:r>
    </w:p>
    <w:p w:rsidR="00E14D82" w:rsidRPr="00AC5942" w:rsidRDefault="00E14D82" w:rsidP="00E14D82">
      <w:pPr>
        <w:jc w:val="both"/>
        <w:rPr>
          <w:rFonts w:asciiTheme="minorHAnsi" w:hAnsiTheme="minorHAnsi" w:cs="Calibri"/>
          <w:sz w:val="22"/>
          <w:szCs w:val="22"/>
        </w:rPr>
      </w:pPr>
      <w:r w:rsidRPr="00AC5942">
        <w:rPr>
          <w:rFonts w:asciiTheme="minorHAnsi" w:hAnsiTheme="minorHAnsi" w:cs="Calibri"/>
          <w:sz w:val="22"/>
          <w:szCs w:val="22"/>
        </w:rPr>
        <w:t>5.2 Supply, install 95mm</w:t>
      </w:r>
      <w:r w:rsidRPr="00AC5942">
        <w:rPr>
          <w:rFonts w:asciiTheme="minorHAnsi" w:hAnsiTheme="minorHAnsi" w:cs="Calibri"/>
          <w:sz w:val="22"/>
          <w:szCs w:val="22"/>
          <w:vertAlign w:val="superscript"/>
        </w:rPr>
        <w:t>2</w:t>
      </w:r>
      <w:r w:rsidRPr="00AC5942">
        <w:rPr>
          <w:rFonts w:asciiTheme="minorHAnsi" w:hAnsiTheme="minorHAnsi" w:cs="Calibri"/>
          <w:sz w:val="22"/>
          <w:szCs w:val="22"/>
        </w:rPr>
        <w:t xml:space="preserve"> earth conductors and connect them to earth spikes</w:t>
      </w:r>
    </w:p>
    <w:p w:rsidR="00E14D82" w:rsidRPr="00AC5942" w:rsidRDefault="00E14D82" w:rsidP="00E14D82">
      <w:pPr>
        <w:jc w:val="both"/>
        <w:rPr>
          <w:rFonts w:asciiTheme="minorHAnsi" w:hAnsiTheme="minorHAnsi" w:cs="Calibri"/>
          <w:sz w:val="22"/>
          <w:szCs w:val="22"/>
        </w:rPr>
      </w:pPr>
      <w:r w:rsidRPr="00AC5942">
        <w:rPr>
          <w:rFonts w:asciiTheme="minorHAnsi" w:hAnsiTheme="minorHAnsi" w:cs="Calibri"/>
          <w:sz w:val="22"/>
          <w:szCs w:val="22"/>
        </w:rPr>
        <w:t>5.3 Be responsible for testing, commissioning and hand over of the new installations.</w:t>
      </w:r>
    </w:p>
    <w:p w:rsidR="00E14D82" w:rsidRPr="00AC5942" w:rsidRDefault="00E14D82" w:rsidP="00E14D82">
      <w:pPr>
        <w:jc w:val="both"/>
        <w:rPr>
          <w:rFonts w:asciiTheme="minorHAnsi" w:hAnsiTheme="minorHAnsi" w:cs="Calibri"/>
          <w:sz w:val="22"/>
          <w:szCs w:val="22"/>
        </w:rPr>
      </w:pPr>
      <w:r w:rsidRPr="00AC5942">
        <w:rPr>
          <w:rFonts w:asciiTheme="minorHAnsi" w:hAnsiTheme="minorHAnsi" w:cs="Calibri"/>
          <w:sz w:val="22"/>
          <w:szCs w:val="22"/>
        </w:rPr>
        <w:t>5.4 The works shall be done according to the following specs: BBB3059 &amp; BBB 3620</w:t>
      </w:r>
    </w:p>
    <w:p w:rsidR="00E14D82" w:rsidRPr="00AC5942" w:rsidRDefault="00E14D82" w:rsidP="00E14D82">
      <w:pPr>
        <w:numPr>
          <w:ilvl w:val="0"/>
          <w:numId w:val="39"/>
        </w:numPr>
        <w:jc w:val="both"/>
        <w:rPr>
          <w:rFonts w:asciiTheme="minorHAnsi" w:hAnsiTheme="minorHAnsi" w:cs="Calibri"/>
          <w:b/>
          <w:sz w:val="22"/>
          <w:szCs w:val="22"/>
        </w:rPr>
      </w:pPr>
      <w:r w:rsidRPr="00AC5942">
        <w:rPr>
          <w:rFonts w:asciiTheme="minorHAnsi" w:hAnsiTheme="minorHAnsi" w:cs="Calibri"/>
          <w:b/>
          <w:sz w:val="22"/>
          <w:szCs w:val="22"/>
        </w:rPr>
        <w:t>DELIVERY RATES</w:t>
      </w:r>
    </w:p>
    <w:p w:rsidR="00E14D82" w:rsidRPr="00AC5942" w:rsidRDefault="00E14D82" w:rsidP="00E14D82">
      <w:pPr>
        <w:jc w:val="both"/>
        <w:rPr>
          <w:rFonts w:asciiTheme="minorHAnsi" w:hAnsiTheme="minorHAnsi" w:cs="Calibri"/>
          <w:sz w:val="22"/>
          <w:szCs w:val="22"/>
        </w:rPr>
      </w:pPr>
    </w:p>
    <w:p w:rsidR="00E14D82" w:rsidRPr="00AC5942" w:rsidRDefault="00E14D82" w:rsidP="00E14D82">
      <w:pPr>
        <w:jc w:val="both"/>
        <w:rPr>
          <w:rFonts w:asciiTheme="minorHAnsi" w:hAnsiTheme="minorHAnsi" w:cs="Calibri"/>
          <w:sz w:val="22"/>
          <w:szCs w:val="22"/>
        </w:rPr>
      </w:pPr>
      <w:r w:rsidRPr="00AC5942">
        <w:rPr>
          <w:rFonts w:asciiTheme="minorHAnsi" w:hAnsiTheme="minorHAnsi" w:cs="Calibri"/>
          <w:sz w:val="22"/>
          <w:szCs w:val="22"/>
        </w:rPr>
        <w:t>The contractor will be responsible for transportation of the required equipment and the rates must be included on the Bill of Quantities.</w:t>
      </w:r>
    </w:p>
    <w:p w:rsidR="00E14D82" w:rsidRPr="00AC5942" w:rsidRDefault="00E14D82" w:rsidP="00E14D82">
      <w:pPr>
        <w:jc w:val="both"/>
        <w:rPr>
          <w:rFonts w:asciiTheme="minorHAnsi" w:hAnsiTheme="minorHAnsi" w:cs="Calibri"/>
          <w:sz w:val="22"/>
          <w:szCs w:val="22"/>
        </w:rPr>
      </w:pPr>
    </w:p>
    <w:p w:rsidR="00E14D82" w:rsidRPr="00AC5942" w:rsidRDefault="00E14D82" w:rsidP="00E14D82">
      <w:pPr>
        <w:numPr>
          <w:ilvl w:val="0"/>
          <w:numId w:val="39"/>
        </w:numPr>
        <w:jc w:val="both"/>
        <w:rPr>
          <w:rFonts w:asciiTheme="minorHAnsi" w:hAnsiTheme="minorHAnsi" w:cs="Calibri"/>
          <w:b/>
          <w:sz w:val="22"/>
          <w:szCs w:val="22"/>
        </w:rPr>
      </w:pPr>
      <w:r w:rsidRPr="00AC5942">
        <w:rPr>
          <w:rFonts w:asciiTheme="minorHAnsi" w:hAnsiTheme="minorHAnsi" w:cs="Calibri"/>
          <w:b/>
          <w:sz w:val="22"/>
          <w:szCs w:val="22"/>
        </w:rPr>
        <w:t>LABOUR RATE</w:t>
      </w:r>
    </w:p>
    <w:p w:rsidR="00E14D82" w:rsidRPr="00AC5942" w:rsidRDefault="00E14D82" w:rsidP="00E14D82">
      <w:pPr>
        <w:tabs>
          <w:tab w:val="left" w:pos="0"/>
          <w:tab w:val="left" w:pos="1418"/>
          <w:tab w:val="left" w:pos="2268"/>
          <w:tab w:val="left" w:pos="2880"/>
        </w:tabs>
        <w:suppressAutoHyphens/>
        <w:jc w:val="both"/>
        <w:rPr>
          <w:rFonts w:asciiTheme="minorHAnsi" w:hAnsiTheme="minorHAnsi" w:cs="Calibri"/>
          <w:b/>
          <w:sz w:val="22"/>
          <w:szCs w:val="22"/>
        </w:rPr>
      </w:pPr>
    </w:p>
    <w:p w:rsidR="00E14D82" w:rsidRPr="00AC5942" w:rsidRDefault="00E14D82" w:rsidP="00E14D82">
      <w:pPr>
        <w:tabs>
          <w:tab w:val="left" w:pos="0"/>
          <w:tab w:val="left" w:pos="1418"/>
          <w:tab w:val="left" w:pos="2268"/>
          <w:tab w:val="left" w:pos="2880"/>
        </w:tabs>
        <w:suppressAutoHyphens/>
        <w:jc w:val="both"/>
        <w:rPr>
          <w:rFonts w:asciiTheme="minorHAnsi" w:hAnsiTheme="minorHAnsi" w:cs="Calibri"/>
          <w:sz w:val="22"/>
          <w:szCs w:val="22"/>
        </w:rPr>
      </w:pPr>
      <w:r w:rsidRPr="00AC5942">
        <w:rPr>
          <w:rFonts w:asciiTheme="minorHAnsi" w:hAnsiTheme="minorHAnsi" w:cs="Calibri"/>
          <w:sz w:val="22"/>
          <w:szCs w:val="22"/>
        </w:rPr>
        <w:t>The contractor shall include the labour rate in section 13 (Bill of Quantities) on the total rates per item.</w:t>
      </w:r>
    </w:p>
    <w:p w:rsidR="00E14D82" w:rsidRPr="00AC5942" w:rsidRDefault="00E14D82" w:rsidP="00E14D82">
      <w:pPr>
        <w:tabs>
          <w:tab w:val="left" w:pos="0"/>
          <w:tab w:val="left" w:pos="1418"/>
          <w:tab w:val="left" w:pos="2268"/>
          <w:tab w:val="left" w:pos="2880"/>
        </w:tabs>
        <w:suppressAutoHyphens/>
        <w:jc w:val="both"/>
        <w:rPr>
          <w:rFonts w:asciiTheme="minorHAnsi" w:hAnsiTheme="minorHAnsi" w:cs="Calibri"/>
          <w:sz w:val="22"/>
          <w:szCs w:val="22"/>
        </w:rPr>
      </w:pPr>
    </w:p>
    <w:p w:rsidR="00E14D82" w:rsidRPr="00AC5942" w:rsidRDefault="00E14D82" w:rsidP="00E14D82">
      <w:pPr>
        <w:pStyle w:val="Heading1"/>
        <w:widowControl w:val="0"/>
        <w:numPr>
          <w:ilvl w:val="0"/>
          <w:numId w:val="39"/>
        </w:numPr>
        <w:spacing w:before="0" w:after="0"/>
        <w:jc w:val="both"/>
        <w:rPr>
          <w:rFonts w:asciiTheme="minorHAnsi" w:hAnsiTheme="minorHAnsi" w:cs="Calibri"/>
          <w:sz w:val="22"/>
          <w:szCs w:val="22"/>
        </w:rPr>
      </w:pPr>
      <w:r w:rsidRPr="00AC5942">
        <w:rPr>
          <w:rFonts w:asciiTheme="minorHAnsi" w:hAnsiTheme="minorHAnsi" w:cs="Calibri"/>
          <w:sz w:val="22"/>
          <w:szCs w:val="22"/>
        </w:rPr>
        <w:t xml:space="preserve">PENALTIES </w:t>
      </w:r>
    </w:p>
    <w:p w:rsidR="00E14D82" w:rsidRPr="00AC5942" w:rsidRDefault="00E14D82" w:rsidP="00E14D82">
      <w:pPr>
        <w:pStyle w:val="BodyTextIndent2"/>
        <w:spacing w:after="0" w:line="240" w:lineRule="auto"/>
        <w:ind w:left="0"/>
        <w:rPr>
          <w:rFonts w:asciiTheme="minorHAnsi" w:hAnsiTheme="minorHAnsi" w:cs="Calibri"/>
          <w:sz w:val="22"/>
          <w:szCs w:val="22"/>
        </w:rPr>
      </w:pPr>
    </w:p>
    <w:p w:rsidR="00E14D82" w:rsidRPr="00AC5942" w:rsidRDefault="00E14D82" w:rsidP="00E14D82">
      <w:pPr>
        <w:pStyle w:val="BodyTextIndent2"/>
        <w:widowControl w:val="0"/>
        <w:numPr>
          <w:ilvl w:val="1"/>
          <w:numId w:val="41"/>
        </w:numPr>
        <w:spacing w:after="0" w:line="240" w:lineRule="auto"/>
        <w:jc w:val="both"/>
        <w:rPr>
          <w:rFonts w:asciiTheme="minorHAnsi" w:hAnsiTheme="minorHAnsi" w:cs="Calibri"/>
          <w:sz w:val="22"/>
          <w:szCs w:val="22"/>
        </w:rPr>
      </w:pPr>
      <w:r w:rsidRPr="00AC5942">
        <w:rPr>
          <w:rFonts w:asciiTheme="minorHAnsi" w:hAnsiTheme="minorHAnsi" w:cs="Calibri"/>
          <w:sz w:val="22"/>
          <w:szCs w:val="22"/>
        </w:rPr>
        <w:t xml:space="preserve">Should the Contractor supply wrong items, the sum of R 5000.00 (five thousand Rand) will be charged per item. </w:t>
      </w:r>
    </w:p>
    <w:p w:rsidR="00E14D82" w:rsidRPr="00AC5942" w:rsidRDefault="00E14D82" w:rsidP="00E14D82">
      <w:pPr>
        <w:pStyle w:val="BodyTextIndent2"/>
        <w:widowControl w:val="0"/>
        <w:numPr>
          <w:ilvl w:val="1"/>
          <w:numId w:val="41"/>
        </w:numPr>
        <w:spacing w:after="0" w:line="240" w:lineRule="auto"/>
        <w:jc w:val="both"/>
        <w:rPr>
          <w:rFonts w:asciiTheme="minorHAnsi" w:hAnsiTheme="minorHAnsi" w:cs="Calibri"/>
          <w:sz w:val="22"/>
          <w:szCs w:val="22"/>
        </w:rPr>
      </w:pPr>
      <w:r w:rsidRPr="00AC5942">
        <w:rPr>
          <w:rFonts w:asciiTheme="minorHAnsi" w:hAnsiTheme="minorHAnsi"/>
          <w:sz w:val="22"/>
          <w:szCs w:val="22"/>
        </w:rPr>
        <w:t>The contractor will be charged a penalty of 0.3% of the contract price per day delayed after the project duration has expired but not exceeding 10% of the contract value.</w:t>
      </w:r>
    </w:p>
    <w:p w:rsidR="00E14D82" w:rsidRPr="00AC5942" w:rsidRDefault="00E14D82" w:rsidP="00E14D82">
      <w:pPr>
        <w:pStyle w:val="BodyTextIndent2"/>
        <w:widowControl w:val="0"/>
        <w:numPr>
          <w:ilvl w:val="1"/>
          <w:numId w:val="41"/>
        </w:numPr>
        <w:spacing w:after="0" w:line="240" w:lineRule="auto"/>
        <w:jc w:val="both"/>
        <w:rPr>
          <w:rFonts w:asciiTheme="minorHAnsi" w:hAnsiTheme="minorHAnsi" w:cs="Calibri"/>
          <w:sz w:val="22"/>
          <w:szCs w:val="22"/>
        </w:rPr>
      </w:pPr>
      <w:r w:rsidRPr="00AC5942">
        <w:rPr>
          <w:rFonts w:asciiTheme="minorHAnsi" w:hAnsiTheme="minorHAnsi" w:cs="Calibri"/>
          <w:sz w:val="22"/>
          <w:szCs w:val="22"/>
        </w:rPr>
        <w:t>The contractor will be charged R10 000 for working on Metrorail site without proper site access.</w:t>
      </w:r>
    </w:p>
    <w:p w:rsidR="00E14D82" w:rsidRPr="00AC5942" w:rsidRDefault="00E14D82" w:rsidP="00E14D82">
      <w:pPr>
        <w:jc w:val="both"/>
        <w:rPr>
          <w:rFonts w:asciiTheme="minorHAnsi" w:hAnsiTheme="minorHAnsi" w:cs="Calibri"/>
          <w:sz w:val="22"/>
          <w:szCs w:val="22"/>
        </w:rPr>
      </w:pPr>
      <w:bookmarkStart w:id="9" w:name="_Toc393092525"/>
      <w:bookmarkStart w:id="10" w:name="_Toc475689188"/>
    </w:p>
    <w:p w:rsidR="00E14D82" w:rsidRPr="00AC5942" w:rsidRDefault="00E14D82" w:rsidP="00E14D82">
      <w:pPr>
        <w:numPr>
          <w:ilvl w:val="0"/>
          <w:numId w:val="39"/>
        </w:numPr>
        <w:jc w:val="both"/>
        <w:rPr>
          <w:rFonts w:asciiTheme="minorHAnsi" w:eastAsia="Calibri" w:hAnsiTheme="minorHAnsi" w:cs="Calibri"/>
          <w:b/>
          <w:sz w:val="22"/>
          <w:szCs w:val="22"/>
        </w:rPr>
      </w:pPr>
      <w:r w:rsidRPr="00AC5942">
        <w:rPr>
          <w:rFonts w:asciiTheme="minorHAnsi" w:hAnsiTheme="minorHAnsi"/>
          <w:b/>
          <w:bCs/>
          <w:sz w:val="22"/>
          <w:szCs w:val="22"/>
        </w:rPr>
        <w:t>GUARANTEE</w:t>
      </w:r>
      <w:bookmarkEnd w:id="9"/>
      <w:bookmarkEnd w:id="10"/>
    </w:p>
    <w:p w:rsidR="00E14D82" w:rsidRPr="00AC5942" w:rsidRDefault="00E14D82" w:rsidP="00E14D82">
      <w:pPr>
        <w:numPr>
          <w:ilvl w:val="1"/>
          <w:numId w:val="40"/>
        </w:numPr>
        <w:jc w:val="both"/>
        <w:rPr>
          <w:rFonts w:asciiTheme="minorHAnsi" w:eastAsia="Calibri" w:hAnsiTheme="minorHAnsi" w:cs="Calibri"/>
          <w:b/>
          <w:sz w:val="22"/>
          <w:szCs w:val="22"/>
        </w:rPr>
      </w:pPr>
      <w:r w:rsidRPr="00AC5942">
        <w:rPr>
          <w:rFonts w:asciiTheme="minorHAnsi" w:hAnsiTheme="minorHAnsi" w:cs="Calibri"/>
          <w:sz w:val="22"/>
          <w:szCs w:val="22"/>
        </w:rPr>
        <w:lastRenderedPageBreak/>
        <w:t>The equipment supplied and installed shall be subject to a guarantee for a period of one year against faulty. The guarantee period shall commence the day local Metrorail staff accepted the work.</w:t>
      </w:r>
    </w:p>
    <w:p w:rsidR="00E14D82" w:rsidRPr="00AC5942" w:rsidRDefault="00E14D82" w:rsidP="00E14D82">
      <w:pPr>
        <w:numPr>
          <w:ilvl w:val="1"/>
          <w:numId w:val="40"/>
        </w:numPr>
        <w:jc w:val="both"/>
        <w:rPr>
          <w:rFonts w:asciiTheme="minorHAnsi" w:eastAsia="Calibri" w:hAnsiTheme="minorHAnsi" w:cs="Calibri"/>
          <w:b/>
          <w:sz w:val="22"/>
          <w:szCs w:val="22"/>
        </w:rPr>
      </w:pPr>
      <w:r w:rsidRPr="00AC5942">
        <w:rPr>
          <w:rFonts w:asciiTheme="minorHAnsi" w:hAnsiTheme="minorHAnsi" w:cs="Calibri"/>
          <w:sz w:val="22"/>
          <w:szCs w:val="22"/>
        </w:rPr>
        <w:t>Should any failure arise due to poor quality during the guarantee period, the contractor shall replace the equipment within 7 days of the notification.</w:t>
      </w:r>
    </w:p>
    <w:p w:rsidR="00E14D82" w:rsidRPr="00AC5942" w:rsidRDefault="00E14D82" w:rsidP="00E14D82">
      <w:pPr>
        <w:numPr>
          <w:ilvl w:val="1"/>
          <w:numId w:val="40"/>
        </w:numPr>
        <w:jc w:val="both"/>
        <w:rPr>
          <w:rFonts w:asciiTheme="minorHAnsi" w:eastAsia="Calibri" w:hAnsiTheme="minorHAnsi" w:cs="Calibri"/>
          <w:b/>
          <w:sz w:val="22"/>
          <w:szCs w:val="22"/>
        </w:rPr>
      </w:pPr>
      <w:r w:rsidRPr="00AC5942">
        <w:rPr>
          <w:rFonts w:asciiTheme="minorHAnsi" w:hAnsiTheme="minorHAnsi" w:cs="Calibri"/>
          <w:sz w:val="22"/>
          <w:szCs w:val="22"/>
        </w:rPr>
        <w:t>Retention money will not be deducted by Metrorail KZN as part of this contract.</w:t>
      </w:r>
    </w:p>
    <w:p w:rsidR="00E14D82" w:rsidRPr="00AC5942" w:rsidRDefault="00E14D82" w:rsidP="00E14D82">
      <w:pPr>
        <w:numPr>
          <w:ilvl w:val="0"/>
          <w:numId w:val="40"/>
        </w:numPr>
        <w:jc w:val="both"/>
        <w:rPr>
          <w:rFonts w:asciiTheme="minorHAnsi" w:eastAsia="Calibri" w:hAnsiTheme="minorHAnsi" w:cs="Calibri"/>
          <w:b/>
          <w:sz w:val="22"/>
          <w:szCs w:val="22"/>
        </w:rPr>
      </w:pPr>
      <w:r w:rsidRPr="00AC5942">
        <w:rPr>
          <w:rFonts w:asciiTheme="minorHAnsi" w:eastAsia="Calibri" w:hAnsiTheme="minorHAnsi" w:cs="Calibri"/>
          <w:b/>
          <w:sz w:val="22"/>
          <w:szCs w:val="22"/>
        </w:rPr>
        <w:t>CIDB GRADING</w:t>
      </w:r>
    </w:p>
    <w:p w:rsidR="00E14D82" w:rsidRPr="00AC5942" w:rsidRDefault="00E14D82" w:rsidP="00E14D82">
      <w:pPr>
        <w:ind w:left="720"/>
        <w:jc w:val="both"/>
        <w:rPr>
          <w:rFonts w:asciiTheme="minorHAnsi" w:eastAsia="Calibri" w:hAnsiTheme="minorHAnsi" w:cs="Calibri"/>
          <w:sz w:val="22"/>
          <w:szCs w:val="22"/>
        </w:rPr>
      </w:pPr>
      <w:r w:rsidRPr="00AC5942">
        <w:rPr>
          <w:rFonts w:asciiTheme="minorHAnsi" w:eastAsia="Calibri" w:hAnsiTheme="minorHAnsi" w:cs="Calibri"/>
          <w:sz w:val="22"/>
          <w:szCs w:val="22"/>
        </w:rPr>
        <w:t xml:space="preserve">CIDB grading is not applicable </w:t>
      </w:r>
    </w:p>
    <w:p w:rsidR="00E14D82" w:rsidRPr="00AC5942" w:rsidRDefault="00E14D82" w:rsidP="00E14D82">
      <w:pPr>
        <w:numPr>
          <w:ilvl w:val="0"/>
          <w:numId w:val="40"/>
        </w:numPr>
        <w:jc w:val="both"/>
        <w:rPr>
          <w:rFonts w:asciiTheme="minorHAnsi" w:eastAsia="Calibri" w:hAnsiTheme="minorHAnsi" w:cs="Calibri"/>
          <w:b/>
          <w:sz w:val="22"/>
          <w:szCs w:val="22"/>
        </w:rPr>
      </w:pPr>
      <w:r w:rsidRPr="00AC5942">
        <w:rPr>
          <w:rFonts w:asciiTheme="minorHAnsi" w:eastAsia="Calibri" w:hAnsiTheme="minorHAnsi" w:cs="Calibri"/>
          <w:b/>
          <w:sz w:val="22"/>
          <w:szCs w:val="22"/>
        </w:rPr>
        <w:t>COMPULSORY SITE MEETING</w:t>
      </w:r>
    </w:p>
    <w:p w:rsidR="00E14D82" w:rsidRPr="00AC5942" w:rsidRDefault="00E14D82" w:rsidP="00E14D82">
      <w:pPr>
        <w:numPr>
          <w:ilvl w:val="0"/>
          <w:numId w:val="40"/>
        </w:numPr>
        <w:jc w:val="both"/>
        <w:rPr>
          <w:rFonts w:asciiTheme="minorHAnsi" w:eastAsia="Calibri" w:hAnsiTheme="minorHAnsi" w:cs="Calibri"/>
          <w:sz w:val="22"/>
          <w:szCs w:val="22"/>
        </w:rPr>
      </w:pPr>
      <w:r w:rsidRPr="00AC5942">
        <w:rPr>
          <w:rFonts w:asciiTheme="minorHAnsi" w:eastAsia="Calibri" w:hAnsiTheme="minorHAnsi" w:cs="Calibri"/>
          <w:sz w:val="22"/>
          <w:szCs w:val="22"/>
        </w:rPr>
        <w:t xml:space="preserve">All contractors shall attend a site meeting and must provide their own safety clothing (safety boots and visibility vest). </w:t>
      </w:r>
    </w:p>
    <w:p w:rsidR="00E14D82" w:rsidRDefault="00E14D82">
      <w:pPr>
        <w:rPr>
          <w:rFonts w:asciiTheme="minorHAnsi" w:eastAsia="Calibri" w:hAnsiTheme="minorHAnsi" w:cs="Arial"/>
          <w:b/>
        </w:rPr>
      </w:pPr>
    </w:p>
    <w:p w:rsidR="00E14D82" w:rsidRDefault="00E14D82">
      <w:pPr>
        <w:rPr>
          <w:rFonts w:asciiTheme="minorHAnsi" w:eastAsia="Calibri" w:hAnsiTheme="minorHAnsi" w:cs="Arial"/>
          <w:b/>
        </w:rPr>
      </w:pPr>
    </w:p>
    <w:p w:rsidR="00E14D82" w:rsidRDefault="00E14D82">
      <w:pPr>
        <w:rPr>
          <w:rFonts w:asciiTheme="minorHAnsi" w:eastAsia="Calibri" w:hAnsiTheme="minorHAnsi" w:cs="Arial"/>
          <w:b/>
        </w:rPr>
      </w:pPr>
    </w:p>
    <w:p w:rsidR="00E14D82" w:rsidRPr="00D903C1" w:rsidRDefault="00E14D82" w:rsidP="00E14D82">
      <w:pPr>
        <w:jc w:val="both"/>
        <w:rPr>
          <w:rFonts w:asciiTheme="minorHAnsi" w:eastAsiaTheme="minorEastAsia" w:hAnsiTheme="minorHAnsi" w:cs="Arial"/>
          <w:sz w:val="22"/>
          <w:szCs w:val="22"/>
        </w:rPr>
      </w:pPr>
    </w:p>
    <w:p w:rsidR="00E14D82" w:rsidRDefault="00E14D82" w:rsidP="00E14D82">
      <w:pPr>
        <w:ind w:left="360"/>
        <w:jc w:val="both"/>
        <w:rPr>
          <w:rFonts w:asciiTheme="minorHAnsi" w:eastAsiaTheme="minorEastAsia" w:hAnsiTheme="minorHAnsi" w:cs="Arial"/>
          <w:sz w:val="22"/>
          <w:szCs w:val="22"/>
        </w:rPr>
      </w:pPr>
    </w:p>
    <w:p w:rsidR="00E14D82" w:rsidRDefault="00E14D82" w:rsidP="00E14D82">
      <w:pPr>
        <w:ind w:left="360"/>
        <w:jc w:val="center"/>
        <w:rPr>
          <w:rFonts w:asciiTheme="minorHAnsi" w:eastAsiaTheme="minorEastAsia" w:hAnsiTheme="minorHAnsi" w:cs="Arial"/>
          <w:b/>
          <w:sz w:val="22"/>
          <w:szCs w:val="22"/>
        </w:rPr>
      </w:pPr>
      <w:r w:rsidRPr="00C41F77">
        <w:rPr>
          <w:rFonts w:asciiTheme="minorHAnsi" w:eastAsiaTheme="minorEastAsia" w:hAnsiTheme="minorHAnsi" w:cs="Arial"/>
          <w:b/>
          <w:sz w:val="22"/>
          <w:szCs w:val="22"/>
        </w:rPr>
        <w:t>END OF SPECIFICATION</w:t>
      </w:r>
    </w:p>
    <w:p w:rsidR="00E14D82" w:rsidRDefault="00E14D82" w:rsidP="00E14D82">
      <w:pPr>
        <w:ind w:left="360"/>
        <w:jc w:val="center"/>
        <w:rPr>
          <w:rFonts w:asciiTheme="minorHAnsi" w:eastAsiaTheme="minorEastAsia" w:hAnsiTheme="minorHAnsi" w:cs="Arial"/>
          <w:b/>
          <w:sz w:val="22"/>
          <w:szCs w:val="22"/>
        </w:rPr>
      </w:pPr>
    </w:p>
    <w:p w:rsidR="00E14D82" w:rsidRDefault="00E14D82" w:rsidP="00E14D82">
      <w:pPr>
        <w:ind w:left="360"/>
        <w:jc w:val="center"/>
        <w:rPr>
          <w:rFonts w:asciiTheme="minorHAnsi" w:eastAsiaTheme="minorEastAsia" w:hAnsiTheme="minorHAnsi" w:cs="Arial"/>
          <w:b/>
          <w:sz w:val="22"/>
          <w:szCs w:val="22"/>
        </w:rPr>
      </w:pPr>
    </w:p>
    <w:p w:rsidR="00E14D82" w:rsidRPr="006623B6" w:rsidRDefault="00E14D82" w:rsidP="00E14D82">
      <w:pPr>
        <w:rPr>
          <w:rFonts w:asciiTheme="minorHAnsi" w:hAnsiTheme="minorHAnsi" w:cstheme="minorHAnsi"/>
          <w:sz w:val="22"/>
          <w:szCs w:val="22"/>
          <w:lang w:val="en-GB"/>
        </w:rPr>
      </w:pPr>
      <w:r w:rsidRPr="006623B6">
        <w:rPr>
          <w:rFonts w:asciiTheme="minorHAnsi" w:hAnsiTheme="minorHAnsi" w:cstheme="minorHAnsi"/>
          <w:sz w:val="22"/>
          <w:szCs w:val="22"/>
          <w:lang w:val="en-GB"/>
        </w:rPr>
        <w:t>______________________</w:t>
      </w:r>
      <w:r w:rsidRPr="006623B6">
        <w:rPr>
          <w:rFonts w:asciiTheme="minorHAnsi" w:hAnsiTheme="minorHAnsi" w:cstheme="minorHAnsi"/>
          <w:sz w:val="22"/>
          <w:szCs w:val="22"/>
          <w:lang w:val="en-GB"/>
        </w:rPr>
        <w:tab/>
      </w:r>
      <w:r w:rsidRPr="006623B6">
        <w:rPr>
          <w:rFonts w:asciiTheme="minorHAnsi" w:hAnsiTheme="minorHAnsi" w:cstheme="minorHAnsi"/>
          <w:sz w:val="22"/>
          <w:szCs w:val="22"/>
          <w:lang w:val="en-GB"/>
        </w:rPr>
        <w:tab/>
      </w:r>
      <w:r w:rsidRPr="006623B6">
        <w:rPr>
          <w:rFonts w:asciiTheme="minorHAnsi" w:hAnsiTheme="minorHAnsi" w:cstheme="minorHAnsi"/>
          <w:sz w:val="22"/>
          <w:szCs w:val="22"/>
          <w:lang w:val="en-GB"/>
        </w:rPr>
        <w:tab/>
      </w:r>
      <w:r w:rsidRPr="006623B6">
        <w:rPr>
          <w:rFonts w:asciiTheme="minorHAnsi" w:hAnsiTheme="minorHAnsi" w:cstheme="minorHAnsi"/>
          <w:sz w:val="22"/>
          <w:szCs w:val="22"/>
          <w:lang w:val="en-GB"/>
        </w:rPr>
        <w:tab/>
      </w:r>
      <w:r w:rsidRPr="006623B6">
        <w:rPr>
          <w:rFonts w:asciiTheme="minorHAnsi" w:hAnsiTheme="minorHAnsi" w:cstheme="minorHAnsi"/>
          <w:sz w:val="22"/>
          <w:szCs w:val="22"/>
          <w:lang w:val="en-GB"/>
        </w:rPr>
        <w:tab/>
      </w:r>
      <w:r w:rsidRPr="006623B6">
        <w:rPr>
          <w:rFonts w:asciiTheme="minorHAnsi" w:hAnsiTheme="minorHAnsi" w:cstheme="minorHAnsi"/>
          <w:sz w:val="22"/>
          <w:szCs w:val="22"/>
          <w:lang w:val="en-GB"/>
        </w:rPr>
        <w:tab/>
        <w:t>______________________</w:t>
      </w:r>
    </w:p>
    <w:p w:rsidR="00E14D82" w:rsidRPr="006623B6" w:rsidRDefault="00E14D82" w:rsidP="00E14D82">
      <w:pPr>
        <w:contextualSpacing/>
        <w:rPr>
          <w:rFonts w:asciiTheme="minorHAnsi" w:eastAsia="Calibri" w:hAnsiTheme="minorHAnsi" w:cs="Calibri"/>
          <w:sz w:val="22"/>
          <w:szCs w:val="22"/>
        </w:rPr>
      </w:pPr>
      <w:r w:rsidRPr="006623B6">
        <w:rPr>
          <w:rFonts w:asciiTheme="minorHAnsi" w:hAnsiTheme="minorHAnsi" w:cstheme="minorHAnsi"/>
          <w:b/>
          <w:sz w:val="22"/>
          <w:szCs w:val="22"/>
          <w:lang w:val="en-GB"/>
        </w:rPr>
        <w:t>DATE</w:t>
      </w:r>
      <w:r w:rsidRPr="006623B6">
        <w:rPr>
          <w:rFonts w:asciiTheme="minorHAnsi" w:hAnsiTheme="minorHAnsi" w:cstheme="minorHAnsi"/>
          <w:b/>
          <w:sz w:val="22"/>
          <w:szCs w:val="22"/>
          <w:lang w:val="en-GB"/>
        </w:rPr>
        <w:tab/>
      </w:r>
      <w:r w:rsidRPr="006623B6">
        <w:rPr>
          <w:rFonts w:asciiTheme="minorHAnsi" w:hAnsiTheme="minorHAnsi" w:cstheme="minorHAnsi"/>
          <w:b/>
          <w:sz w:val="22"/>
          <w:szCs w:val="22"/>
          <w:lang w:val="en-GB"/>
        </w:rPr>
        <w:tab/>
      </w:r>
      <w:r w:rsidRPr="006623B6">
        <w:rPr>
          <w:rFonts w:asciiTheme="minorHAnsi" w:hAnsiTheme="minorHAnsi" w:cstheme="minorHAnsi"/>
          <w:b/>
          <w:sz w:val="22"/>
          <w:szCs w:val="22"/>
          <w:lang w:val="en-GB"/>
        </w:rPr>
        <w:tab/>
      </w:r>
      <w:r w:rsidRPr="006623B6">
        <w:rPr>
          <w:rFonts w:asciiTheme="minorHAnsi" w:hAnsiTheme="minorHAnsi" w:cstheme="minorHAnsi"/>
          <w:b/>
          <w:sz w:val="22"/>
          <w:szCs w:val="22"/>
          <w:lang w:val="en-GB"/>
        </w:rPr>
        <w:tab/>
      </w:r>
      <w:r w:rsidRPr="006623B6">
        <w:rPr>
          <w:rFonts w:asciiTheme="minorHAnsi" w:hAnsiTheme="minorHAnsi" w:cstheme="minorHAnsi"/>
          <w:b/>
          <w:sz w:val="22"/>
          <w:szCs w:val="22"/>
          <w:lang w:val="en-GB"/>
        </w:rPr>
        <w:tab/>
      </w:r>
      <w:r w:rsidRPr="006623B6">
        <w:rPr>
          <w:rFonts w:asciiTheme="minorHAnsi" w:hAnsiTheme="minorHAnsi" w:cstheme="minorHAnsi"/>
          <w:b/>
          <w:sz w:val="22"/>
          <w:szCs w:val="22"/>
          <w:lang w:val="en-GB"/>
        </w:rPr>
        <w:tab/>
      </w:r>
      <w:r w:rsidRPr="006623B6">
        <w:rPr>
          <w:rFonts w:asciiTheme="minorHAnsi" w:hAnsiTheme="minorHAnsi" w:cstheme="minorHAnsi"/>
          <w:b/>
          <w:sz w:val="22"/>
          <w:szCs w:val="22"/>
          <w:lang w:val="en-GB"/>
        </w:rPr>
        <w:tab/>
      </w:r>
      <w:r w:rsidRPr="006623B6">
        <w:rPr>
          <w:rFonts w:asciiTheme="minorHAnsi" w:hAnsiTheme="minorHAnsi" w:cstheme="minorHAnsi"/>
          <w:b/>
          <w:sz w:val="22"/>
          <w:szCs w:val="22"/>
          <w:lang w:val="en-GB"/>
        </w:rPr>
        <w:tab/>
      </w:r>
      <w:r w:rsidRPr="006623B6">
        <w:rPr>
          <w:rFonts w:asciiTheme="minorHAnsi" w:hAnsiTheme="minorHAnsi" w:cstheme="minorHAnsi"/>
          <w:b/>
          <w:sz w:val="22"/>
          <w:szCs w:val="22"/>
          <w:lang w:val="en-GB"/>
        </w:rPr>
        <w:tab/>
      </w:r>
      <w:r>
        <w:rPr>
          <w:rFonts w:asciiTheme="minorHAnsi" w:hAnsiTheme="minorHAnsi" w:cstheme="minorHAnsi"/>
          <w:b/>
          <w:sz w:val="22"/>
          <w:szCs w:val="22"/>
          <w:lang w:val="en-GB"/>
        </w:rPr>
        <w:t>BIDDER</w:t>
      </w:r>
    </w:p>
    <w:p w:rsidR="00E14D82" w:rsidRDefault="00E14D82">
      <w:pPr>
        <w:rPr>
          <w:rFonts w:asciiTheme="minorHAnsi" w:eastAsia="Calibri" w:hAnsiTheme="minorHAnsi" w:cs="Arial"/>
          <w:b/>
        </w:rPr>
      </w:pPr>
    </w:p>
    <w:p w:rsidR="00E14D82" w:rsidRDefault="00E14D82">
      <w:pPr>
        <w:rPr>
          <w:rFonts w:asciiTheme="minorHAnsi" w:eastAsia="Calibri" w:hAnsiTheme="minorHAnsi" w:cs="Arial"/>
          <w:b/>
        </w:rPr>
      </w:pPr>
      <w:r>
        <w:rPr>
          <w:rFonts w:asciiTheme="minorHAnsi" w:eastAsia="Calibri" w:hAnsiTheme="minorHAnsi" w:cs="Arial"/>
          <w:b/>
        </w:rPr>
        <w:br w:type="page"/>
      </w:r>
    </w:p>
    <w:tbl>
      <w:tblPr>
        <w:tblW w:w="10382" w:type="dxa"/>
        <w:tblInd w:w="-176" w:type="dxa"/>
        <w:tblLook w:val="0000" w:firstRow="0" w:lastRow="0" w:firstColumn="0" w:lastColumn="0" w:noHBand="0" w:noVBand="0"/>
      </w:tblPr>
      <w:tblGrid>
        <w:gridCol w:w="993"/>
        <w:gridCol w:w="5277"/>
        <w:gridCol w:w="950"/>
        <w:gridCol w:w="792"/>
        <w:gridCol w:w="621"/>
        <w:gridCol w:w="479"/>
        <w:gridCol w:w="826"/>
        <w:gridCol w:w="444"/>
      </w:tblGrid>
      <w:tr w:rsidR="00E14D82" w:rsidRPr="00AC5942" w:rsidTr="0023309B">
        <w:trPr>
          <w:trHeight w:val="255"/>
        </w:trPr>
        <w:tc>
          <w:tcPr>
            <w:tcW w:w="993" w:type="dxa"/>
            <w:tcBorders>
              <w:top w:val="single" w:sz="4" w:space="0" w:color="auto"/>
              <w:left w:val="single" w:sz="4" w:space="0" w:color="auto"/>
              <w:bottom w:val="nil"/>
              <w:right w:val="single" w:sz="4" w:space="0" w:color="auto"/>
            </w:tcBorders>
            <w:noWrap/>
          </w:tcPr>
          <w:p w:rsidR="00E14D82" w:rsidRPr="00AC5942" w:rsidRDefault="00E14D82" w:rsidP="0023309B">
            <w:pPr>
              <w:jc w:val="center"/>
              <w:rPr>
                <w:rFonts w:asciiTheme="minorHAnsi" w:hAnsiTheme="minorHAnsi" w:cs="Arial"/>
                <w:b/>
                <w:bCs/>
                <w:sz w:val="22"/>
                <w:szCs w:val="22"/>
              </w:rPr>
            </w:pPr>
            <w:r w:rsidRPr="00AC5942">
              <w:rPr>
                <w:rFonts w:asciiTheme="minorHAnsi" w:hAnsiTheme="minorHAnsi" w:cs="Arial"/>
                <w:b/>
                <w:bCs/>
                <w:sz w:val="22"/>
                <w:szCs w:val="22"/>
              </w:rPr>
              <w:lastRenderedPageBreak/>
              <w:t>ITEM</w:t>
            </w:r>
          </w:p>
        </w:tc>
        <w:tc>
          <w:tcPr>
            <w:tcW w:w="5277" w:type="dxa"/>
            <w:tcBorders>
              <w:top w:val="single" w:sz="4" w:space="0" w:color="auto"/>
              <w:left w:val="nil"/>
              <w:bottom w:val="nil"/>
              <w:right w:val="single" w:sz="4" w:space="0" w:color="auto"/>
            </w:tcBorders>
          </w:tcPr>
          <w:p w:rsidR="00E14D82" w:rsidRPr="00AC5942" w:rsidRDefault="00E14D82" w:rsidP="0023309B">
            <w:pPr>
              <w:jc w:val="center"/>
              <w:rPr>
                <w:rFonts w:asciiTheme="minorHAnsi" w:hAnsiTheme="minorHAnsi" w:cs="Arial"/>
                <w:b/>
                <w:bCs/>
                <w:sz w:val="22"/>
                <w:szCs w:val="22"/>
              </w:rPr>
            </w:pPr>
            <w:r w:rsidRPr="00AC5942">
              <w:rPr>
                <w:rFonts w:asciiTheme="minorHAnsi" w:hAnsiTheme="minorHAnsi" w:cs="Arial"/>
                <w:b/>
                <w:bCs/>
                <w:sz w:val="22"/>
                <w:szCs w:val="22"/>
              </w:rPr>
              <w:t>DESCRIPTION</w:t>
            </w:r>
          </w:p>
        </w:tc>
        <w:tc>
          <w:tcPr>
            <w:tcW w:w="950" w:type="dxa"/>
            <w:tcBorders>
              <w:top w:val="single" w:sz="4" w:space="0" w:color="auto"/>
              <w:left w:val="nil"/>
              <w:bottom w:val="nil"/>
              <w:right w:val="single" w:sz="4" w:space="0" w:color="auto"/>
            </w:tcBorders>
            <w:noWrap/>
          </w:tcPr>
          <w:p w:rsidR="00E14D82" w:rsidRPr="00AC5942" w:rsidRDefault="00E14D82" w:rsidP="0023309B">
            <w:pPr>
              <w:jc w:val="center"/>
              <w:rPr>
                <w:rFonts w:asciiTheme="minorHAnsi" w:hAnsiTheme="minorHAnsi" w:cs="Arial"/>
                <w:b/>
                <w:bCs/>
                <w:sz w:val="22"/>
                <w:szCs w:val="22"/>
              </w:rPr>
            </w:pPr>
            <w:r w:rsidRPr="00AC5942">
              <w:rPr>
                <w:rFonts w:asciiTheme="minorHAnsi" w:hAnsiTheme="minorHAnsi" w:cs="Arial"/>
                <w:b/>
                <w:bCs/>
                <w:sz w:val="22"/>
                <w:szCs w:val="22"/>
              </w:rPr>
              <w:t>UNIT</w:t>
            </w:r>
          </w:p>
        </w:tc>
        <w:tc>
          <w:tcPr>
            <w:tcW w:w="792" w:type="dxa"/>
            <w:tcBorders>
              <w:top w:val="single" w:sz="4" w:space="0" w:color="auto"/>
              <w:left w:val="nil"/>
              <w:bottom w:val="nil"/>
              <w:right w:val="single" w:sz="4" w:space="0" w:color="auto"/>
            </w:tcBorders>
            <w:noWrap/>
          </w:tcPr>
          <w:p w:rsidR="00E14D82" w:rsidRPr="00AC5942" w:rsidRDefault="00E14D82" w:rsidP="0023309B">
            <w:pPr>
              <w:jc w:val="center"/>
              <w:rPr>
                <w:rFonts w:asciiTheme="minorHAnsi" w:hAnsiTheme="minorHAnsi" w:cs="Arial"/>
                <w:b/>
                <w:bCs/>
                <w:sz w:val="22"/>
                <w:szCs w:val="22"/>
              </w:rPr>
            </w:pPr>
            <w:r w:rsidRPr="00AC5942">
              <w:rPr>
                <w:rFonts w:asciiTheme="minorHAnsi" w:hAnsiTheme="minorHAnsi" w:cs="Arial"/>
                <w:b/>
                <w:bCs/>
                <w:sz w:val="22"/>
                <w:szCs w:val="22"/>
              </w:rPr>
              <w:t>QTY</w:t>
            </w:r>
          </w:p>
        </w:tc>
        <w:tc>
          <w:tcPr>
            <w:tcW w:w="1100" w:type="dxa"/>
            <w:gridSpan w:val="2"/>
            <w:tcBorders>
              <w:top w:val="single" w:sz="4" w:space="0" w:color="auto"/>
              <w:left w:val="nil"/>
              <w:bottom w:val="nil"/>
              <w:right w:val="single" w:sz="4" w:space="0" w:color="000000"/>
            </w:tcBorders>
            <w:noWrap/>
          </w:tcPr>
          <w:p w:rsidR="00E14D82" w:rsidRPr="00AC5942" w:rsidRDefault="00E14D82" w:rsidP="0023309B">
            <w:pPr>
              <w:jc w:val="center"/>
              <w:rPr>
                <w:rFonts w:asciiTheme="minorHAnsi" w:hAnsiTheme="minorHAnsi" w:cs="Arial"/>
                <w:b/>
                <w:bCs/>
                <w:sz w:val="22"/>
                <w:szCs w:val="22"/>
              </w:rPr>
            </w:pPr>
            <w:r w:rsidRPr="00AC5942">
              <w:rPr>
                <w:rFonts w:asciiTheme="minorHAnsi" w:hAnsiTheme="minorHAnsi" w:cs="Arial"/>
                <w:b/>
                <w:bCs/>
                <w:sz w:val="22"/>
                <w:szCs w:val="22"/>
              </w:rPr>
              <w:t>RATE</w:t>
            </w:r>
          </w:p>
        </w:tc>
        <w:tc>
          <w:tcPr>
            <w:tcW w:w="1270" w:type="dxa"/>
            <w:gridSpan w:val="2"/>
            <w:tcBorders>
              <w:top w:val="single" w:sz="4" w:space="0" w:color="auto"/>
              <w:left w:val="nil"/>
              <w:bottom w:val="nil"/>
              <w:right w:val="single" w:sz="4" w:space="0" w:color="000000"/>
            </w:tcBorders>
            <w:noWrap/>
          </w:tcPr>
          <w:p w:rsidR="00E14D82" w:rsidRPr="00AC5942" w:rsidRDefault="00E14D82" w:rsidP="0023309B">
            <w:pPr>
              <w:jc w:val="center"/>
              <w:rPr>
                <w:rFonts w:asciiTheme="minorHAnsi" w:hAnsiTheme="minorHAnsi" w:cs="Arial"/>
                <w:b/>
                <w:bCs/>
                <w:sz w:val="22"/>
                <w:szCs w:val="22"/>
              </w:rPr>
            </w:pPr>
            <w:r w:rsidRPr="00AC5942">
              <w:rPr>
                <w:rFonts w:asciiTheme="minorHAnsi" w:hAnsiTheme="minorHAnsi" w:cs="Arial"/>
                <w:b/>
                <w:bCs/>
                <w:sz w:val="22"/>
                <w:szCs w:val="22"/>
              </w:rPr>
              <w:t>AMOUNT</w:t>
            </w:r>
          </w:p>
        </w:tc>
      </w:tr>
      <w:tr w:rsidR="00E14D82" w:rsidRPr="00AC5942" w:rsidTr="0023309B">
        <w:trPr>
          <w:trHeight w:val="255"/>
        </w:trPr>
        <w:tc>
          <w:tcPr>
            <w:tcW w:w="993" w:type="dxa"/>
            <w:tcBorders>
              <w:top w:val="nil"/>
              <w:left w:val="single" w:sz="4" w:space="0" w:color="auto"/>
              <w:bottom w:val="single" w:sz="4" w:space="0" w:color="auto"/>
              <w:right w:val="nil"/>
            </w:tcBorders>
            <w:noWrap/>
          </w:tcPr>
          <w:p w:rsidR="00E14D82" w:rsidRPr="00AC5942" w:rsidRDefault="00E14D82" w:rsidP="0023309B">
            <w:pPr>
              <w:jc w:val="center"/>
              <w:rPr>
                <w:rFonts w:asciiTheme="minorHAnsi" w:hAnsiTheme="minorHAnsi" w:cs="Arial"/>
                <w:b/>
                <w:bCs/>
                <w:sz w:val="22"/>
                <w:szCs w:val="22"/>
              </w:rPr>
            </w:pPr>
            <w:r w:rsidRPr="00AC5942">
              <w:rPr>
                <w:rFonts w:asciiTheme="minorHAnsi" w:hAnsiTheme="minorHAnsi" w:cs="Arial"/>
                <w:b/>
                <w:bCs/>
                <w:sz w:val="22"/>
                <w:szCs w:val="22"/>
              </w:rPr>
              <w:t>NO</w:t>
            </w:r>
          </w:p>
        </w:tc>
        <w:tc>
          <w:tcPr>
            <w:tcW w:w="5277" w:type="dxa"/>
            <w:tcBorders>
              <w:top w:val="nil"/>
              <w:left w:val="single" w:sz="4" w:space="0" w:color="auto"/>
              <w:bottom w:val="single" w:sz="4" w:space="0" w:color="auto"/>
              <w:right w:val="nil"/>
            </w:tcBorders>
          </w:tcPr>
          <w:p w:rsidR="00E14D82" w:rsidRPr="00AC5942" w:rsidRDefault="00E14D82" w:rsidP="0023309B">
            <w:pPr>
              <w:rPr>
                <w:rFonts w:asciiTheme="minorHAnsi" w:hAnsiTheme="minorHAnsi" w:cs="Arial"/>
                <w:sz w:val="22"/>
                <w:szCs w:val="22"/>
              </w:rPr>
            </w:pPr>
            <w:r w:rsidRPr="00AC5942">
              <w:rPr>
                <w:rFonts w:asciiTheme="minorHAnsi" w:hAnsiTheme="minorHAnsi" w:cs="Arial"/>
                <w:sz w:val="22"/>
                <w:szCs w:val="22"/>
              </w:rPr>
              <w:t> </w:t>
            </w:r>
          </w:p>
        </w:tc>
        <w:tc>
          <w:tcPr>
            <w:tcW w:w="950" w:type="dxa"/>
            <w:tcBorders>
              <w:top w:val="nil"/>
              <w:left w:val="single" w:sz="4" w:space="0" w:color="auto"/>
              <w:bottom w:val="single" w:sz="4" w:space="0" w:color="auto"/>
              <w:right w:val="nil"/>
            </w:tcBorders>
            <w:noWrap/>
          </w:tcPr>
          <w:p w:rsidR="00E14D82" w:rsidRPr="00AC5942" w:rsidRDefault="00E14D82" w:rsidP="0023309B">
            <w:pPr>
              <w:jc w:val="center"/>
              <w:rPr>
                <w:rFonts w:asciiTheme="minorHAnsi" w:hAnsiTheme="minorHAnsi" w:cs="Arial"/>
                <w:sz w:val="22"/>
                <w:szCs w:val="22"/>
              </w:rPr>
            </w:pPr>
            <w:r w:rsidRPr="00AC5942">
              <w:rPr>
                <w:rFonts w:asciiTheme="minorHAnsi" w:hAnsiTheme="minorHAnsi" w:cs="Arial"/>
                <w:sz w:val="22"/>
                <w:szCs w:val="22"/>
              </w:rPr>
              <w:t> </w:t>
            </w:r>
          </w:p>
        </w:tc>
        <w:tc>
          <w:tcPr>
            <w:tcW w:w="792" w:type="dxa"/>
            <w:tcBorders>
              <w:top w:val="nil"/>
              <w:left w:val="single" w:sz="4" w:space="0" w:color="auto"/>
              <w:bottom w:val="single" w:sz="4" w:space="0" w:color="auto"/>
              <w:right w:val="nil"/>
            </w:tcBorders>
            <w:noWrap/>
          </w:tcPr>
          <w:p w:rsidR="00E14D82" w:rsidRPr="00AC5942" w:rsidRDefault="00E14D82" w:rsidP="0023309B">
            <w:pPr>
              <w:jc w:val="center"/>
              <w:rPr>
                <w:rFonts w:asciiTheme="minorHAnsi" w:hAnsiTheme="minorHAnsi" w:cs="Arial"/>
                <w:sz w:val="22"/>
                <w:szCs w:val="22"/>
              </w:rPr>
            </w:pPr>
            <w:r w:rsidRPr="00AC5942">
              <w:rPr>
                <w:rFonts w:asciiTheme="minorHAnsi" w:hAnsiTheme="minorHAnsi" w:cs="Arial"/>
                <w:sz w:val="22"/>
                <w:szCs w:val="22"/>
              </w:rPr>
              <w:t> </w:t>
            </w:r>
          </w:p>
        </w:tc>
        <w:tc>
          <w:tcPr>
            <w:tcW w:w="621" w:type="dxa"/>
            <w:tcBorders>
              <w:top w:val="nil"/>
              <w:left w:val="single" w:sz="4" w:space="0" w:color="auto"/>
              <w:bottom w:val="single" w:sz="4" w:space="0" w:color="auto"/>
              <w:right w:val="nil"/>
            </w:tcBorders>
            <w:noWrap/>
          </w:tcPr>
          <w:p w:rsidR="00E14D82" w:rsidRPr="00AC5942" w:rsidRDefault="00E14D82" w:rsidP="0023309B">
            <w:pPr>
              <w:jc w:val="center"/>
              <w:rPr>
                <w:rFonts w:asciiTheme="minorHAnsi" w:hAnsiTheme="minorHAnsi" w:cs="Arial"/>
                <w:sz w:val="22"/>
                <w:szCs w:val="22"/>
              </w:rPr>
            </w:pPr>
            <w:r w:rsidRPr="00AC5942">
              <w:rPr>
                <w:rFonts w:asciiTheme="minorHAnsi" w:hAnsiTheme="minorHAnsi" w:cs="Arial"/>
                <w:sz w:val="22"/>
                <w:szCs w:val="22"/>
              </w:rPr>
              <w:t>R</w:t>
            </w:r>
          </w:p>
        </w:tc>
        <w:tc>
          <w:tcPr>
            <w:tcW w:w="479" w:type="dxa"/>
            <w:tcBorders>
              <w:top w:val="nil"/>
              <w:left w:val="dotDash" w:sz="4" w:space="0" w:color="auto"/>
              <w:bottom w:val="single"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r w:rsidRPr="00AC5942">
              <w:rPr>
                <w:rFonts w:asciiTheme="minorHAnsi" w:hAnsiTheme="minorHAnsi" w:cs="Arial"/>
                <w:sz w:val="22"/>
                <w:szCs w:val="22"/>
              </w:rPr>
              <w:t>C</w:t>
            </w:r>
          </w:p>
        </w:tc>
        <w:tc>
          <w:tcPr>
            <w:tcW w:w="826" w:type="dxa"/>
            <w:tcBorders>
              <w:top w:val="nil"/>
              <w:left w:val="nil"/>
              <w:bottom w:val="single" w:sz="4" w:space="0" w:color="auto"/>
              <w:right w:val="dotDash" w:sz="4" w:space="0" w:color="auto"/>
            </w:tcBorders>
            <w:noWrap/>
          </w:tcPr>
          <w:p w:rsidR="00E14D82" w:rsidRPr="00AC5942" w:rsidRDefault="00E14D82" w:rsidP="0023309B">
            <w:pPr>
              <w:jc w:val="center"/>
              <w:rPr>
                <w:rFonts w:asciiTheme="minorHAnsi" w:hAnsiTheme="minorHAnsi" w:cs="Arial"/>
                <w:sz w:val="22"/>
                <w:szCs w:val="22"/>
              </w:rPr>
            </w:pPr>
            <w:r w:rsidRPr="00AC5942">
              <w:rPr>
                <w:rFonts w:asciiTheme="minorHAnsi" w:hAnsiTheme="minorHAnsi" w:cs="Arial"/>
                <w:sz w:val="22"/>
                <w:szCs w:val="22"/>
              </w:rPr>
              <w:t>R</w:t>
            </w:r>
          </w:p>
        </w:tc>
        <w:tc>
          <w:tcPr>
            <w:tcW w:w="444" w:type="dxa"/>
            <w:tcBorders>
              <w:top w:val="nil"/>
              <w:left w:val="nil"/>
              <w:bottom w:val="single"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r w:rsidRPr="00AC5942">
              <w:rPr>
                <w:rFonts w:asciiTheme="minorHAnsi" w:hAnsiTheme="minorHAnsi" w:cs="Arial"/>
                <w:sz w:val="22"/>
                <w:szCs w:val="22"/>
              </w:rPr>
              <w:t>C</w:t>
            </w:r>
          </w:p>
        </w:tc>
      </w:tr>
      <w:tr w:rsidR="00E14D82" w:rsidRPr="00AC5942" w:rsidTr="0023309B">
        <w:trPr>
          <w:trHeight w:val="432"/>
        </w:trPr>
        <w:tc>
          <w:tcPr>
            <w:tcW w:w="993" w:type="dxa"/>
            <w:tcBorders>
              <w:top w:val="nil"/>
              <w:left w:val="single" w:sz="4" w:space="0" w:color="auto"/>
              <w:bottom w:val="dotted" w:sz="4" w:space="0" w:color="auto"/>
              <w:right w:val="nil"/>
            </w:tcBorders>
            <w:noWrap/>
          </w:tcPr>
          <w:p w:rsidR="00E14D82" w:rsidRPr="00AC5942" w:rsidRDefault="00E14D82" w:rsidP="0023309B">
            <w:pPr>
              <w:rPr>
                <w:rFonts w:asciiTheme="minorHAnsi" w:hAnsiTheme="minorHAnsi" w:cs="Arial"/>
                <w:b/>
                <w:sz w:val="22"/>
                <w:szCs w:val="22"/>
              </w:rPr>
            </w:pPr>
            <w:r w:rsidRPr="00AC5942">
              <w:rPr>
                <w:rFonts w:asciiTheme="minorHAnsi" w:hAnsiTheme="minorHAnsi" w:cs="Arial"/>
                <w:b/>
                <w:sz w:val="22"/>
                <w:szCs w:val="22"/>
              </w:rPr>
              <w:t>1</w:t>
            </w:r>
          </w:p>
        </w:tc>
        <w:tc>
          <w:tcPr>
            <w:tcW w:w="5280" w:type="dxa"/>
            <w:tcBorders>
              <w:top w:val="nil"/>
              <w:left w:val="single" w:sz="4" w:space="0" w:color="auto"/>
              <w:bottom w:val="dotted" w:sz="4" w:space="0" w:color="auto"/>
              <w:right w:val="nil"/>
            </w:tcBorders>
          </w:tcPr>
          <w:p w:rsidR="00E14D82" w:rsidRPr="00AC5942" w:rsidRDefault="00E14D82" w:rsidP="0023309B">
            <w:pPr>
              <w:rPr>
                <w:rFonts w:asciiTheme="minorHAnsi" w:hAnsiTheme="minorHAnsi" w:cs="Arial"/>
                <w:b/>
                <w:sz w:val="22"/>
                <w:szCs w:val="22"/>
              </w:rPr>
            </w:pPr>
            <w:r w:rsidRPr="00AC5942">
              <w:rPr>
                <w:rFonts w:asciiTheme="minorHAnsi" w:hAnsiTheme="minorHAnsi" w:cs="Arial"/>
                <w:b/>
                <w:sz w:val="22"/>
                <w:szCs w:val="22"/>
              </w:rPr>
              <w:t xml:space="preserve">EARTHING OF SUBSTATION FENCING </w:t>
            </w:r>
          </w:p>
        </w:tc>
        <w:tc>
          <w:tcPr>
            <w:tcW w:w="947" w:type="dxa"/>
            <w:tcBorders>
              <w:top w:val="nil"/>
              <w:left w:val="single" w:sz="4" w:space="0" w:color="auto"/>
              <w:bottom w:val="dotted" w:sz="4" w:space="0" w:color="auto"/>
              <w:right w:val="nil"/>
            </w:tcBorders>
          </w:tcPr>
          <w:p w:rsidR="00E14D82" w:rsidRPr="00AC5942" w:rsidRDefault="00E14D82" w:rsidP="0023309B">
            <w:pPr>
              <w:rPr>
                <w:rFonts w:asciiTheme="minorHAnsi" w:hAnsiTheme="minorHAnsi" w:cs="Arial"/>
                <w:b/>
                <w:sz w:val="22"/>
                <w:szCs w:val="22"/>
              </w:rPr>
            </w:pPr>
          </w:p>
        </w:tc>
        <w:tc>
          <w:tcPr>
            <w:tcW w:w="792" w:type="dxa"/>
            <w:tcBorders>
              <w:top w:val="nil"/>
              <w:left w:val="single" w:sz="4" w:space="0" w:color="auto"/>
              <w:bottom w:val="dotted" w:sz="4" w:space="0" w:color="auto"/>
              <w:right w:val="nil"/>
            </w:tcBorders>
            <w:noWrap/>
          </w:tcPr>
          <w:p w:rsidR="00E14D82" w:rsidRPr="00AC5942" w:rsidRDefault="00E14D82" w:rsidP="0023309B">
            <w:pPr>
              <w:jc w:val="center"/>
              <w:rPr>
                <w:rFonts w:asciiTheme="minorHAnsi" w:hAnsiTheme="minorHAnsi" w:cs="Arial"/>
                <w:sz w:val="22"/>
                <w:szCs w:val="22"/>
              </w:rPr>
            </w:pPr>
          </w:p>
        </w:tc>
        <w:tc>
          <w:tcPr>
            <w:tcW w:w="621" w:type="dxa"/>
            <w:tcBorders>
              <w:top w:val="nil"/>
              <w:left w:val="single" w:sz="4" w:space="0" w:color="auto"/>
              <w:bottom w:val="dotted" w:sz="4" w:space="0" w:color="auto"/>
              <w:right w:val="nil"/>
            </w:tcBorders>
            <w:noWrap/>
          </w:tcPr>
          <w:p w:rsidR="00E14D82" w:rsidRPr="00AC5942" w:rsidRDefault="00E14D82" w:rsidP="0023309B">
            <w:pPr>
              <w:jc w:val="center"/>
              <w:rPr>
                <w:rFonts w:asciiTheme="minorHAnsi" w:hAnsiTheme="minorHAnsi" w:cs="Arial"/>
                <w:sz w:val="22"/>
                <w:szCs w:val="22"/>
              </w:rPr>
            </w:pPr>
          </w:p>
        </w:tc>
        <w:tc>
          <w:tcPr>
            <w:tcW w:w="479" w:type="dxa"/>
            <w:tcBorders>
              <w:top w:val="nil"/>
              <w:left w:val="dotDash" w:sz="4" w:space="0" w:color="auto"/>
              <w:bottom w:val="dotted"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p>
        </w:tc>
        <w:tc>
          <w:tcPr>
            <w:tcW w:w="826" w:type="dxa"/>
            <w:tcBorders>
              <w:top w:val="nil"/>
              <w:left w:val="nil"/>
              <w:bottom w:val="dotted" w:sz="4" w:space="0" w:color="auto"/>
              <w:right w:val="dotDash" w:sz="4" w:space="0" w:color="auto"/>
            </w:tcBorders>
            <w:noWrap/>
          </w:tcPr>
          <w:p w:rsidR="00E14D82" w:rsidRPr="00AC5942" w:rsidRDefault="00E14D82" w:rsidP="0023309B">
            <w:pPr>
              <w:jc w:val="center"/>
              <w:rPr>
                <w:rFonts w:asciiTheme="minorHAnsi" w:hAnsiTheme="minorHAnsi" w:cs="Arial"/>
                <w:sz w:val="22"/>
                <w:szCs w:val="22"/>
              </w:rPr>
            </w:pPr>
          </w:p>
        </w:tc>
        <w:tc>
          <w:tcPr>
            <w:tcW w:w="444" w:type="dxa"/>
            <w:tcBorders>
              <w:top w:val="nil"/>
              <w:left w:val="nil"/>
              <w:bottom w:val="dotted"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p>
        </w:tc>
      </w:tr>
      <w:tr w:rsidR="00E14D82" w:rsidRPr="00AC5942" w:rsidTr="0023309B">
        <w:trPr>
          <w:trHeight w:val="432"/>
        </w:trPr>
        <w:tc>
          <w:tcPr>
            <w:tcW w:w="993" w:type="dxa"/>
            <w:tcBorders>
              <w:top w:val="nil"/>
              <w:left w:val="single" w:sz="4" w:space="0" w:color="auto"/>
              <w:bottom w:val="dotted" w:sz="4" w:space="0" w:color="auto"/>
              <w:right w:val="nil"/>
            </w:tcBorders>
            <w:noWrap/>
          </w:tcPr>
          <w:p w:rsidR="00E14D82" w:rsidRPr="00AC5942" w:rsidRDefault="00E14D82" w:rsidP="0023309B">
            <w:pPr>
              <w:rPr>
                <w:rFonts w:asciiTheme="minorHAnsi" w:hAnsiTheme="minorHAnsi" w:cs="Arial"/>
                <w:b/>
                <w:sz w:val="22"/>
                <w:szCs w:val="22"/>
              </w:rPr>
            </w:pPr>
          </w:p>
        </w:tc>
        <w:tc>
          <w:tcPr>
            <w:tcW w:w="5280" w:type="dxa"/>
            <w:tcBorders>
              <w:top w:val="nil"/>
              <w:left w:val="single" w:sz="4" w:space="0" w:color="auto"/>
              <w:bottom w:val="dotted" w:sz="4" w:space="0" w:color="auto"/>
              <w:right w:val="nil"/>
            </w:tcBorders>
          </w:tcPr>
          <w:p w:rsidR="00E14D82" w:rsidRPr="00AC5942" w:rsidRDefault="00E14D82" w:rsidP="0023309B">
            <w:pPr>
              <w:rPr>
                <w:rFonts w:asciiTheme="minorHAnsi" w:hAnsiTheme="minorHAnsi" w:cs="Arial"/>
                <w:b/>
                <w:sz w:val="22"/>
                <w:szCs w:val="22"/>
              </w:rPr>
            </w:pPr>
            <w:r w:rsidRPr="00AC5942">
              <w:rPr>
                <w:rFonts w:asciiTheme="minorHAnsi" w:hAnsiTheme="minorHAnsi" w:cs="Arial"/>
                <w:b/>
                <w:sz w:val="22"/>
                <w:szCs w:val="22"/>
              </w:rPr>
              <w:t>Springfield sub</w:t>
            </w:r>
          </w:p>
        </w:tc>
        <w:tc>
          <w:tcPr>
            <w:tcW w:w="947" w:type="dxa"/>
            <w:tcBorders>
              <w:top w:val="nil"/>
              <w:left w:val="single" w:sz="4" w:space="0" w:color="auto"/>
              <w:bottom w:val="dotted" w:sz="4" w:space="0" w:color="auto"/>
              <w:right w:val="nil"/>
            </w:tcBorders>
          </w:tcPr>
          <w:p w:rsidR="00E14D82" w:rsidRPr="00AC5942" w:rsidRDefault="00E14D82" w:rsidP="0023309B">
            <w:pPr>
              <w:rPr>
                <w:rFonts w:asciiTheme="minorHAnsi" w:hAnsiTheme="minorHAnsi" w:cs="Arial"/>
                <w:b/>
                <w:sz w:val="22"/>
                <w:szCs w:val="22"/>
              </w:rPr>
            </w:pPr>
          </w:p>
        </w:tc>
        <w:tc>
          <w:tcPr>
            <w:tcW w:w="792" w:type="dxa"/>
            <w:tcBorders>
              <w:top w:val="nil"/>
              <w:left w:val="single" w:sz="4" w:space="0" w:color="auto"/>
              <w:bottom w:val="dotted" w:sz="4" w:space="0" w:color="auto"/>
              <w:right w:val="nil"/>
            </w:tcBorders>
            <w:noWrap/>
          </w:tcPr>
          <w:p w:rsidR="00E14D82" w:rsidRPr="00AC5942" w:rsidRDefault="00E14D82" w:rsidP="0023309B">
            <w:pPr>
              <w:jc w:val="center"/>
              <w:rPr>
                <w:rFonts w:asciiTheme="minorHAnsi" w:hAnsiTheme="minorHAnsi" w:cs="Arial"/>
                <w:sz w:val="22"/>
                <w:szCs w:val="22"/>
              </w:rPr>
            </w:pPr>
          </w:p>
        </w:tc>
        <w:tc>
          <w:tcPr>
            <w:tcW w:w="621" w:type="dxa"/>
            <w:tcBorders>
              <w:top w:val="nil"/>
              <w:left w:val="single" w:sz="4" w:space="0" w:color="auto"/>
              <w:bottom w:val="dotted" w:sz="4" w:space="0" w:color="auto"/>
              <w:right w:val="nil"/>
            </w:tcBorders>
            <w:noWrap/>
          </w:tcPr>
          <w:p w:rsidR="00E14D82" w:rsidRPr="00AC5942" w:rsidRDefault="00E14D82" w:rsidP="0023309B">
            <w:pPr>
              <w:jc w:val="center"/>
              <w:rPr>
                <w:rFonts w:asciiTheme="minorHAnsi" w:hAnsiTheme="minorHAnsi" w:cs="Arial"/>
                <w:sz w:val="22"/>
                <w:szCs w:val="22"/>
              </w:rPr>
            </w:pPr>
          </w:p>
        </w:tc>
        <w:tc>
          <w:tcPr>
            <w:tcW w:w="479" w:type="dxa"/>
            <w:tcBorders>
              <w:top w:val="nil"/>
              <w:left w:val="dotDash" w:sz="4" w:space="0" w:color="auto"/>
              <w:bottom w:val="dotted"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p>
        </w:tc>
        <w:tc>
          <w:tcPr>
            <w:tcW w:w="826" w:type="dxa"/>
            <w:tcBorders>
              <w:top w:val="nil"/>
              <w:left w:val="nil"/>
              <w:bottom w:val="dotted" w:sz="4" w:space="0" w:color="auto"/>
              <w:right w:val="dotDash" w:sz="4" w:space="0" w:color="auto"/>
            </w:tcBorders>
            <w:noWrap/>
          </w:tcPr>
          <w:p w:rsidR="00E14D82" w:rsidRPr="00AC5942" w:rsidRDefault="00E14D82" w:rsidP="0023309B">
            <w:pPr>
              <w:jc w:val="center"/>
              <w:rPr>
                <w:rFonts w:asciiTheme="minorHAnsi" w:hAnsiTheme="minorHAnsi" w:cs="Arial"/>
                <w:sz w:val="22"/>
                <w:szCs w:val="22"/>
              </w:rPr>
            </w:pPr>
          </w:p>
        </w:tc>
        <w:tc>
          <w:tcPr>
            <w:tcW w:w="444" w:type="dxa"/>
            <w:tcBorders>
              <w:top w:val="nil"/>
              <w:left w:val="nil"/>
              <w:bottom w:val="dotted"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p>
        </w:tc>
      </w:tr>
      <w:tr w:rsidR="00E14D82" w:rsidRPr="00AC5942" w:rsidTr="0023309B">
        <w:trPr>
          <w:trHeight w:val="432"/>
        </w:trPr>
        <w:tc>
          <w:tcPr>
            <w:tcW w:w="993" w:type="dxa"/>
            <w:tcBorders>
              <w:top w:val="nil"/>
              <w:left w:val="single" w:sz="4" w:space="0" w:color="auto"/>
              <w:bottom w:val="dotted" w:sz="4" w:space="0" w:color="auto"/>
              <w:right w:val="nil"/>
            </w:tcBorders>
            <w:noWrap/>
          </w:tcPr>
          <w:p w:rsidR="00E14D82" w:rsidRPr="00AC5942" w:rsidRDefault="00E14D82" w:rsidP="0023309B">
            <w:pPr>
              <w:jc w:val="center"/>
              <w:rPr>
                <w:rFonts w:asciiTheme="minorHAnsi" w:hAnsiTheme="minorHAnsi"/>
                <w:sz w:val="22"/>
                <w:szCs w:val="22"/>
              </w:rPr>
            </w:pPr>
            <w:r w:rsidRPr="00AC5942">
              <w:rPr>
                <w:rFonts w:asciiTheme="minorHAnsi" w:hAnsiTheme="minorHAnsi"/>
                <w:sz w:val="22"/>
                <w:szCs w:val="22"/>
              </w:rPr>
              <w:t>1.1</w:t>
            </w:r>
          </w:p>
        </w:tc>
        <w:tc>
          <w:tcPr>
            <w:tcW w:w="5277" w:type="dxa"/>
            <w:tcBorders>
              <w:top w:val="nil"/>
              <w:left w:val="single" w:sz="4" w:space="0" w:color="auto"/>
              <w:bottom w:val="dotted" w:sz="4" w:space="0" w:color="auto"/>
              <w:right w:val="nil"/>
            </w:tcBorders>
            <w:noWrap/>
          </w:tcPr>
          <w:p w:rsidR="00E14D82" w:rsidRPr="00AC5942" w:rsidRDefault="00E14D82" w:rsidP="0023309B">
            <w:pPr>
              <w:jc w:val="both"/>
              <w:rPr>
                <w:rFonts w:asciiTheme="minorHAnsi" w:hAnsiTheme="minorHAnsi"/>
                <w:sz w:val="22"/>
                <w:szCs w:val="22"/>
              </w:rPr>
            </w:pPr>
            <w:r w:rsidRPr="00AC5942">
              <w:rPr>
                <w:rFonts w:asciiTheme="minorHAnsi" w:hAnsiTheme="minorHAnsi"/>
                <w:sz w:val="22"/>
                <w:szCs w:val="22"/>
              </w:rPr>
              <w:t>Supply &amp; install earth spikes complete</w:t>
            </w:r>
          </w:p>
        </w:tc>
        <w:tc>
          <w:tcPr>
            <w:tcW w:w="950" w:type="dxa"/>
            <w:tcBorders>
              <w:top w:val="nil"/>
              <w:left w:val="single" w:sz="4" w:space="0" w:color="auto"/>
              <w:bottom w:val="dotted" w:sz="4" w:space="0" w:color="auto"/>
              <w:right w:val="nil"/>
            </w:tcBorders>
            <w:noWrap/>
          </w:tcPr>
          <w:p w:rsidR="00E14D82" w:rsidRPr="00AC5942" w:rsidRDefault="00E14D82" w:rsidP="0023309B">
            <w:pPr>
              <w:jc w:val="both"/>
              <w:rPr>
                <w:rFonts w:asciiTheme="minorHAnsi" w:hAnsiTheme="minorHAnsi"/>
                <w:sz w:val="22"/>
                <w:szCs w:val="22"/>
              </w:rPr>
            </w:pPr>
            <w:r w:rsidRPr="00AC5942">
              <w:rPr>
                <w:rFonts w:asciiTheme="minorHAnsi" w:hAnsiTheme="minorHAnsi"/>
                <w:sz w:val="22"/>
                <w:szCs w:val="22"/>
              </w:rPr>
              <w:t xml:space="preserve">Each </w:t>
            </w:r>
          </w:p>
        </w:tc>
        <w:tc>
          <w:tcPr>
            <w:tcW w:w="792" w:type="dxa"/>
            <w:tcBorders>
              <w:top w:val="nil"/>
              <w:left w:val="single" w:sz="4" w:space="0" w:color="auto"/>
              <w:bottom w:val="dotted" w:sz="4" w:space="0" w:color="auto"/>
              <w:right w:val="nil"/>
            </w:tcBorders>
            <w:noWrap/>
          </w:tcPr>
          <w:p w:rsidR="00E14D82" w:rsidRPr="00AC5942" w:rsidRDefault="00E14D82" w:rsidP="0023309B">
            <w:pPr>
              <w:jc w:val="both"/>
              <w:rPr>
                <w:rFonts w:asciiTheme="minorHAnsi" w:hAnsiTheme="minorHAnsi"/>
                <w:sz w:val="22"/>
                <w:szCs w:val="22"/>
              </w:rPr>
            </w:pPr>
            <w:r w:rsidRPr="00AC5942">
              <w:rPr>
                <w:rFonts w:asciiTheme="minorHAnsi" w:hAnsiTheme="minorHAnsi"/>
                <w:sz w:val="22"/>
                <w:szCs w:val="22"/>
              </w:rPr>
              <w:t>6</w:t>
            </w:r>
          </w:p>
        </w:tc>
        <w:tc>
          <w:tcPr>
            <w:tcW w:w="621" w:type="dxa"/>
            <w:tcBorders>
              <w:top w:val="nil"/>
              <w:left w:val="single" w:sz="4" w:space="0" w:color="auto"/>
              <w:bottom w:val="dotted" w:sz="4" w:space="0" w:color="auto"/>
              <w:right w:val="nil"/>
            </w:tcBorders>
            <w:noWrap/>
          </w:tcPr>
          <w:p w:rsidR="00E14D82" w:rsidRPr="00AC5942" w:rsidRDefault="00E14D82" w:rsidP="0023309B">
            <w:pPr>
              <w:jc w:val="center"/>
              <w:rPr>
                <w:rFonts w:asciiTheme="minorHAnsi" w:hAnsiTheme="minorHAnsi" w:cs="Arial"/>
                <w:sz w:val="22"/>
                <w:szCs w:val="22"/>
              </w:rPr>
            </w:pPr>
          </w:p>
        </w:tc>
        <w:tc>
          <w:tcPr>
            <w:tcW w:w="479" w:type="dxa"/>
            <w:tcBorders>
              <w:top w:val="nil"/>
              <w:left w:val="dotDash" w:sz="4" w:space="0" w:color="auto"/>
              <w:bottom w:val="dotted"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p>
        </w:tc>
        <w:tc>
          <w:tcPr>
            <w:tcW w:w="826" w:type="dxa"/>
            <w:tcBorders>
              <w:top w:val="nil"/>
              <w:left w:val="nil"/>
              <w:bottom w:val="dotted" w:sz="4" w:space="0" w:color="auto"/>
              <w:right w:val="dotDash" w:sz="4" w:space="0" w:color="auto"/>
            </w:tcBorders>
            <w:noWrap/>
          </w:tcPr>
          <w:p w:rsidR="00E14D82" w:rsidRPr="00AC5942" w:rsidRDefault="00E14D82" w:rsidP="0023309B">
            <w:pPr>
              <w:jc w:val="center"/>
              <w:rPr>
                <w:rFonts w:asciiTheme="minorHAnsi" w:hAnsiTheme="minorHAnsi" w:cs="Arial"/>
                <w:sz w:val="22"/>
                <w:szCs w:val="22"/>
              </w:rPr>
            </w:pPr>
          </w:p>
        </w:tc>
        <w:tc>
          <w:tcPr>
            <w:tcW w:w="444" w:type="dxa"/>
            <w:tcBorders>
              <w:top w:val="nil"/>
              <w:left w:val="nil"/>
              <w:bottom w:val="dotted"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p>
        </w:tc>
      </w:tr>
      <w:tr w:rsidR="00E14D82" w:rsidRPr="00AC5942" w:rsidTr="0023309B">
        <w:trPr>
          <w:trHeight w:val="510"/>
        </w:trPr>
        <w:tc>
          <w:tcPr>
            <w:tcW w:w="993" w:type="dxa"/>
            <w:tcBorders>
              <w:top w:val="dotted" w:sz="4" w:space="0" w:color="auto"/>
              <w:left w:val="single" w:sz="4" w:space="0" w:color="auto"/>
              <w:bottom w:val="dotted" w:sz="4" w:space="0" w:color="auto"/>
              <w:right w:val="single" w:sz="4" w:space="0" w:color="auto"/>
            </w:tcBorders>
            <w:noWrap/>
          </w:tcPr>
          <w:p w:rsidR="00E14D82" w:rsidRPr="00AC5942" w:rsidRDefault="00E14D82" w:rsidP="0023309B">
            <w:pPr>
              <w:jc w:val="center"/>
              <w:rPr>
                <w:rFonts w:asciiTheme="minorHAnsi" w:hAnsiTheme="minorHAnsi"/>
                <w:sz w:val="22"/>
                <w:szCs w:val="22"/>
              </w:rPr>
            </w:pPr>
            <w:r w:rsidRPr="00AC5942">
              <w:rPr>
                <w:rFonts w:asciiTheme="minorHAnsi" w:hAnsiTheme="minorHAnsi"/>
                <w:sz w:val="22"/>
                <w:szCs w:val="22"/>
              </w:rPr>
              <w:t>1.2</w:t>
            </w:r>
          </w:p>
        </w:tc>
        <w:tc>
          <w:tcPr>
            <w:tcW w:w="5277" w:type="dxa"/>
            <w:tcBorders>
              <w:top w:val="dotted" w:sz="4" w:space="0" w:color="auto"/>
              <w:left w:val="nil"/>
              <w:bottom w:val="dotted" w:sz="4" w:space="0" w:color="auto"/>
              <w:right w:val="nil"/>
            </w:tcBorders>
          </w:tcPr>
          <w:p w:rsidR="00E14D82" w:rsidRPr="00AC5942" w:rsidRDefault="00E14D82" w:rsidP="0023309B">
            <w:pPr>
              <w:jc w:val="both"/>
              <w:rPr>
                <w:rFonts w:asciiTheme="minorHAnsi" w:hAnsiTheme="minorHAnsi" w:cs="Calibri"/>
                <w:sz w:val="22"/>
                <w:szCs w:val="22"/>
              </w:rPr>
            </w:pPr>
            <w:r w:rsidRPr="00AC5942">
              <w:rPr>
                <w:rFonts w:asciiTheme="minorHAnsi" w:hAnsiTheme="minorHAnsi" w:cs="Calibri"/>
                <w:sz w:val="22"/>
                <w:szCs w:val="22"/>
              </w:rPr>
              <w:t>Supply &amp; install 95mm</w:t>
            </w:r>
            <w:r w:rsidRPr="00AC5942">
              <w:rPr>
                <w:rFonts w:asciiTheme="minorHAnsi" w:hAnsiTheme="minorHAnsi" w:cs="Calibri"/>
                <w:sz w:val="22"/>
                <w:szCs w:val="22"/>
                <w:vertAlign w:val="superscript"/>
              </w:rPr>
              <w:t>2</w:t>
            </w:r>
            <w:r w:rsidRPr="00AC5942">
              <w:rPr>
                <w:rFonts w:asciiTheme="minorHAnsi" w:hAnsiTheme="minorHAnsi" w:cs="Calibri"/>
                <w:sz w:val="22"/>
                <w:szCs w:val="22"/>
              </w:rPr>
              <w:t xml:space="preserve"> earth conductors complete</w:t>
            </w:r>
          </w:p>
        </w:tc>
        <w:tc>
          <w:tcPr>
            <w:tcW w:w="950" w:type="dxa"/>
            <w:tcBorders>
              <w:top w:val="dotted" w:sz="4" w:space="0" w:color="auto"/>
              <w:left w:val="single" w:sz="4" w:space="0" w:color="auto"/>
              <w:bottom w:val="dotted" w:sz="4" w:space="0" w:color="auto"/>
              <w:right w:val="nil"/>
            </w:tcBorders>
            <w:noWrap/>
          </w:tcPr>
          <w:p w:rsidR="00E14D82" w:rsidRPr="00AC5942" w:rsidRDefault="00E14D82" w:rsidP="0023309B">
            <w:pPr>
              <w:jc w:val="both"/>
              <w:rPr>
                <w:rFonts w:asciiTheme="minorHAnsi" w:hAnsiTheme="minorHAnsi" w:cs="Calibri"/>
                <w:sz w:val="22"/>
                <w:szCs w:val="22"/>
              </w:rPr>
            </w:pPr>
            <w:r w:rsidRPr="00AC5942">
              <w:rPr>
                <w:rFonts w:asciiTheme="minorHAnsi" w:hAnsiTheme="minorHAnsi" w:cs="Calibri"/>
                <w:sz w:val="22"/>
                <w:szCs w:val="22"/>
              </w:rPr>
              <w:t>Sum</w:t>
            </w:r>
          </w:p>
        </w:tc>
        <w:tc>
          <w:tcPr>
            <w:tcW w:w="792" w:type="dxa"/>
            <w:tcBorders>
              <w:top w:val="dotted" w:sz="4" w:space="0" w:color="auto"/>
              <w:left w:val="single" w:sz="4" w:space="0" w:color="auto"/>
              <w:bottom w:val="dotted" w:sz="4" w:space="0" w:color="auto"/>
              <w:right w:val="nil"/>
            </w:tcBorders>
            <w:noWrap/>
          </w:tcPr>
          <w:p w:rsidR="00E14D82" w:rsidRPr="00AC5942" w:rsidRDefault="00E14D82" w:rsidP="0023309B">
            <w:pPr>
              <w:jc w:val="both"/>
              <w:rPr>
                <w:rFonts w:asciiTheme="minorHAnsi" w:hAnsiTheme="minorHAnsi" w:cs="Calibri"/>
                <w:sz w:val="22"/>
                <w:szCs w:val="22"/>
              </w:rPr>
            </w:pPr>
            <w:r w:rsidRPr="00AC5942">
              <w:rPr>
                <w:rFonts w:asciiTheme="minorHAnsi" w:hAnsiTheme="minorHAnsi" w:cs="Calibri"/>
                <w:sz w:val="22"/>
                <w:szCs w:val="22"/>
              </w:rPr>
              <w:t>1</w:t>
            </w:r>
          </w:p>
        </w:tc>
        <w:tc>
          <w:tcPr>
            <w:tcW w:w="621" w:type="dxa"/>
            <w:tcBorders>
              <w:top w:val="dotted" w:sz="4" w:space="0" w:color="auto"/>
              <w:left w:val="single" w:sz="4" w:space="0" w:color="auto"/>
              <w:bottom w:val="dotted" w:sz="4" w:space="0" w:color="auto"/>
              <w:right w:val="nil"/>
            </w:tcBorders>
            <w:noWrap/>
          </w:tcPr>
          <w:p w:rsidR="00E14D82" w:rsidRPr="00AC5942" w:rsidRDefault="00E14D82" w:rsidP="0023309B">
            <w:pPr>
              <w:jc w:val="center"/>
              <w:rPr>
                <w:rFonts w:asciiTheme="minorHAnsi" w:hAnsiTheme="minorHAnsi" w:cs="Arial"/>
                <w:sz w:val="22"/>
                <w:szCs w:val="22"/>
              </w:rPr>
            </w:pPr>
          </w:p>
        </w:tc>
        <w:tc>
          <w:tcPr>
            <w:tcW w:w="479" w:type="dxa"/>
            <w:tcBorders>
              <w:top w:val="dotted" w:sz="4" w:space="0" w:color="auto"/>
              <w:left w:val="dotDash" w:sz="4" w:space="0" w:color="auto"/>
              <w:bottom w:val="dotted"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p>
        </w:tc>
        <w:tc>
          <w:tcPr>
            <w:tcW w:w="826" w:type="dxa"/>
            <w:tcBorders>
              <w:top w:val="dotted" w:sz="4" w:space="0" w:color="auto"/>
              <w:left w:val="nil"/>
              <w:bottom w:val="dotted" w:sz="4" w:space="0" w:color="auto"/>
              <w:right w:val="dotDash" w:sz="4" w:space="0" w:color="auto"/>
            </w:tcBorders>
            <w:noWrap/>
          </w:tcPr>
          <w:p w:rsidR="00E14D82" w:rsidRPr="00AC5942" w:rsidRDefault="00E14D82" w:rsidP="0023309B">
            <w:pPr>
              <w:jc w:val="center"/>
              <w:rPr>
                <w:rFonts w:asciiTheme="minorHAnsi" w:hAnsiTheme="minorHAnsi" w:cs="Arial"/>
                <w:sz w:val="22"/>
                <w:szCs w:val="22"/>
              </w:rPr>
            </w:pPr>
          </w:p>
        </w:tc>
        <w:tc>
          <w:tcPr>
            <w:tcW w:w="444" w:type="dxa"/>
            <w:tcBorders>
              <w:top w:val="dotted" w:sz="4" w:space="0" w:color="auto"/>
              <w:left w:val="nil"/>
              <w:bottom w:val="dotted"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p>
        </w:tc>
      </w:tr>
      <w:tr w:rsidR="00E14D82" w:rsidRPr="00AC5942" w:rsidTr="0023309B">
        <w:trPr>
          <w:trHeight w:val="510"/>
        </w:trPr>
        <w:tc>
          <w:tcPr>
            <w:tcW w:w="993" w:type="dxa"/>
            <w:tcBorders>
              <w:top w:val="dotted" w:sz="4" w:space="0" w:color="auto"/>
              <w:left w:val="single" w:sz="4" w:space="0" w:color="auto"/>
              <w:bottom w:val="dotted" w:sz="4" w:space="0" w:color="auto"/>
              <w:right w:val="single" w:sz="4" w:space="0" w:color="auto"/>
            </w:tcBorders>
            <w:noWrap/>
          </w:tcPr>
          <w:p w:rsidR="00E14D82" w:rsidRPr="00AC5942" w:rsidRDefault="00E14D82" w:rsidP="0023309B">
            <w:pPr>
              <w:rPr>
                <w:rFonts w:asciiTheme="minorHAnsi" w:hAnsiTheme="minorHAnsi"/>
                <w:sz w:val="22"/>
                <w:szCs w:val="22"/>
              </w:rPr>
            </w:pPr>
            <w:r w:rsidRPr="00AC5942">
              <w:rPr>
                <w:rFonts w:asciiTheme="minorHAnsi" w:hAnsiTheme="minorHAnsi" w:cs="Arial"/>
                <w:b/>
                <w:sz w:val="22"/>
                <w:szCs w:val="22"/>
              </w:rPr>
              <w:t>2</w:t>
            </w:r>
          </w:p>
        </w:tc>
        <w:tc>
          <w:tcPr>
            <w:tcW w:w="5277" w:type="dxa"/>
            <w:tcBorders>
              <w:top w:val="dotted" w:sz="4" w:space="0" w:color="auto"/>
              <w:left w:val="nil"/>
              <w:bottom w:val="dotted" w:sz="4" w:space="0" w:color="auto"/>
              <w:right w:val="nil"/>
            </w:tcBorders>
          </w:tcPr>
          <w:p w:rsidR="00E14D82" w:rsidRPr="00AC5942" w:rsidRDefault="00E14D82" w:rsidP="0023309B">
            <w:pPr>
              <w:rPr>
                <w:rFonts w:asciiTheme="minorHAnsi" w:hAnsiTheme="minorHAnsi" w:cs="Calibri"/>
                <w:sz w:val="22"/>
                <w:szCs w:val="22"/>
              </w:rPr>
            </w:pPr>
            <w:r w:rsidRPr="00AC5942">
              <w:rPr>
                <w:rFonts w:asciiTheme="minorHAnsi" w:hAnsiTheme="minorHAnsi" w:cs="Arial"/>
                <w:b/>
                <w:sz w:val="22"/>
                <w:szCs w:val="22"/>
              </w:rPr>
              <w:t>Booth sub</w:t>
            </w:r>
          </w:p>
        </w:tc>
        <w:tc>
          <w:tcPr>
            <w:tcW w:w="950" w:type="dxa"/>
            <w:tcBorders>
              <w:top w:val="dotted" w:sz="4" w:space="0" w:color="auto"/>
              <w:left w:val="single" w:sz="4" w:space="0" w:color="auto"/>
              <w:bottom w:val="dotted" w:sz="4" w:space="0" w:color="auto"/>
              <w:right w:val="nil"/>
            </w:tcBorders>
            <w:noWrap/>
          </w:tcPr>
          <w:p w:rsidR="00E14D82" w:rsidRPr="00AC5942" w:rsidRDefault="00E14D82" w:rsidP="0023309B">
            <w:pPr>
              <w:jc w:val="both"/>
              <w:rPr>
                <w:rFonts w:asciiTheme="minorHAnsi" w:hAnsiTheme="minorHAnsi" w:cs="Calibri"/>
                <w:sz w:val="22"/>
                <w:szCs w:val="22"/>
              </w:rPr>
            </w:pPr>
          </w:p>
        </w:tc>
        <w:tc>
          <w:tcPr>
            <w:tcW w:w="792" w:type="dxa"/>
            <w:tcBorders>
              <w:top w:val="dotted" w:sz="4" w:space="0" w:color="auto"/>
              <w:left w:val="single" w:sz="4" w:space="0" w:color="auto"/>
              <w:bottom w:val="dotted" w:sz="4" w:space="0" w:color="auto"/>
              <w:right w:val="nil"/>
            </w:tcBorders>
            <w:noWrap/>
          </w:tcPr>
          <w:p w:rsidR="00E14D82" w:rsidRPr="00AC5942" w:rsidRDefault="00E14D82" w:rsidP="0023309B">
            <w:pPr>
              <w:jc w:val="both"/>
              <w:rPr>
                <w:rFonts w:asciiTheme="minorHAnsi" w:hAnsiTheme="minorHAnsi" w:cs="Calibri"/>
                <w:sz w:val="22"/>
                <w:szCs w:val="22"/>
              </w:rPr>
            </w:pPr>
          </w:p>
        </w:tc>
        <w:tc>
          <w:tcPr>
            <w:tcW w:w="621" w:type="dxa"/>
            <w:tcBorders>
              <w:top w:val="dotted" w:sz="4" w:space="0" w:color="auto"/>
              <w:left w:val="single" w:sz="4" w:space="0" w:color="auto"/>
              <w:bottom w:val="dotted" w:sz="4" w:space="0" w:color="auto"/>
              <w:right w:val="nil"/>
            </w:tcBorders>
            <w:noWrap/>
          </w:tcPr>
          <w:p w:rsidR="00E14D82" w:rsidRPr="00AC5942" w:rsidRDefault="00E14D82" w:rsidP="0023309B">
            <w:pPr>
              <w:jc w:val="center"/>
              <w:rPr>
                <w:rFonts w:asciiTheme="minorHAnsi" w:hAnsiTheme="minorHAnsi" w:cs="Arial"/>
                <w:sz w:val="22"/>
                <w:szCs w:val="22"/>
              </w:rPr>
            </w:pPr>
          </w:p>
        </w:tc>
        <w:tc>
          <w:tcPr>
            <w:tcW w:w="479" w:type="dxa"/>
            <w:tcBorders>
              <w:top w:val="dotted" w:sz="4" w:space="0" w:color="auto"/>
              <w:left w:val="dotDash" w:sz="4" w:space="0" w:color="auto"/>
              <w:bottom w:val="dotted"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p>
        </w:tc>
        <w:tc>
          <w:tcPr>
            <w:tcW w:w="826" w:type="dxa"/>
            <w:tcBorders>
              <w:top w:val="dotted" w:sz="4" w:space="0" w:color="auto"/>
              <w:left w:val="nil"/>
              <w:bottom w:val="dotted" w:sz="4" w:space="0" w:color="auto"/>
              <w:right w:val="dotDash" w:sz="4" w:space="0" w:color="auto"/>
            </w:tcBorders>
            <w:noWrap/>
          </w:tcPr>
          <w:p w:rsidR="00E14D82" w:rsidRPr="00AC5942" w:rsidRDefault="00E14D82" w:rsidP="0023309B">
            <w:pPr>
              <w:jc w:val="center"/>
              <w:rPr>
                <w:rFonts w:asciiTheme="minorHAnsi" w:hAnsiTheme="minorHAnsi" w:cs="Arial"/>
                <w:sz w:val="22"/>
                <w:szCs w:val="22"/>
              </w:rPr>
            </w:pPr>
          </w:p>
        </w:tc>
        <w:tc>
          <w:tcPr>
            <w:tcW w:w="444" w:type="dxa"/>
            <w:tcBorders>
              <w:top w:val="dotted" w:sz="4" w:space="0" w:color="auto"/>
              <w:left w:val="nil"/>
              <w:bottom w:val="dotted"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p>
        </w:tc>
      </w:tr>
      <w:tr w:rsidR="00E14D82" w:rsidRPr="00AC5942" w:rsidTr="0023309B">
        <w:trPr>
          <w:trHeight w:val="510"/>
        </w:trPr>
        <w:tc>
          <w:tcPr>
            <w:tcW w:w="993" w:type="dxa"/>
            <w:tcBorders>
              <w:top w:val="dotted" w:sz="4" w:space="0" w:color="auto"/>
              <w:left w:val="single" w:sz="4" w:space="0" w:color="auto"/>
              <w:bottom w:val="dotted" w:sz="4" w:space="0" w:color="auto"/>
              <w:right w:val="single" w:sz="4" w:space="0" w:color="auto"/>
            </w:tcBorders>
            <w:noWrap/>
          </w:tcPr>
          <w:p w:rsidR="00E14D82" w:rsidRPr="00AC5942" w:rsidRDefault="00E14D82" w:rsidP="0023309B">
            <w:pPr>
              <w:jc w:val="center"/>
              <w:rPr>
                <w:rFonts w:asciiTheme="minorHAnsi" w:hAnsiTheme="minorHAnsi"/>
                <w:sz w:val="22"/>
                <w:szCs w:val="22"/>
              </w:rPr>
            </w:pPr>
            <w:r w:rsidRPr="00AC5942">
              <w:rPr>
                <w:rFonts w:asciiTheme="minorHAnsi" w:hAnsiTheme="minorHAnsi"/>
                <w:sz w:val="22"/>
                <w:szCs w:val="22"/>
              </w:rPr>
              <w:t>2.1</w:t>
            </w:r>
          </w:p>
        </w:tc>
        <w:tc>
          <w:tcPr>
            <w:tcW w:w="5277" w:type="dxa"/>
            <w:tcBorders>
              <w:top w:val="nil"/>
              <w:left w:val="single" w:sz="4" w:space="0" w:color="auto"/>
              <w:bottom w:val="dotted" w:sz="4" w:space="0" w:color="auto"/>
              <w:right w:val="nil"/>
            </w:tcBorders>
          </w:tcPr>
          <w:p w:rsidR="00E14D82" w:rsidRPr="00AC5942" w:rsidRDefault="00E14D82" w:rsidP="0023309B">
            <w:pPr>
              <w:jc w:val="both"/>
              <w:rPr>
                <w:rFonts w:asciiTheme="minorHAnsi" w:hAnsiTheme="minorHAnsi"/>
                <w:sz w:val="22"/>
                <w:szCs w:val="22"/>
              </w:rPr>
            </w:pPr>
            <w:r w:rsidRPr="00AC5942">
              <w:rPr>
                <w:rFonts w:asciiTheme="minorHAnsi" w:hAnsiTheme="minorHAnsi"/>
                <w:sz w:val="22"/>
                <w:szCs w:val="22"/>
              </w:rPr>
              <w:t>Supply &amp; install earth spikes complete</w:t>
            </w:r>
          </w:p>
        </w:tc>
        <w:tc>
          <w:tcPr>
            <w:tcW w:w="950" w:type="dxa"/>
            <w:tcBorders>
              <w:top w:val="nil"/>
              <w:left w:val="single" w:sz="4" w:space="0" w:color="auto"/>
              <w:bottom w:val="dotted" w:sz="4" w:space="0" w:color="auto"/>
              <w:right w:val="nil"/>
            </w:tcBorders>
            <w:noWrap/>
          </w:tcPr>
          <w:p w:rsidR="00E14D82" w:rsidRPr="00AC5942" w:rsidRDefault="00E14D82" w:rsidP="0023309B">
            <w:pPr>
              <w:jc w:val="both"/>
              <w:rPr>
                <w:rFonts w:asciiTheme="minorHAnsi" w:hAnsiTheme="minorHAnsi"/>
                <w:sz w:val="22"/>
                <w:szCs w:val="22"/>
              </w:rPr>
            </w:pPr>
            <w:r w:rsidRPr="00AC5942">
              <w:rPr>
                <w:rFonts w:asciiTheme="minorHAnsi" w:hAnsiTheme="minorHAnsi"/>
                <w:sz w:val="22"/>
                <w:szCs w:val="22"/>
              </w:rPr>
              <w:t xml:space="preserve">Each </w:t>
            </w:r>
          </w:p>
        </w:tc>
        <w:tc>
          <w:tcPr>
            <w:tcW w:w="792" w:type="dxa"/>
            <w:tcBorders>
              <w:top w:val="nil"/>
              <w:left w:val="single" w:sz="4" w:space="0" w:color="auto"/>
              <w:bottom w:val="dotted" w:sz="4" w:space="0" w:color="auto"/>
              <w:right w:val="nil"/>
            </w:tcBorders>
            <w:noWrap/>
          </w:tcPr>
          <w:p w:rsidR="00E14D82" w:rsidRPr="00AC5942" w:rsidRDefault="00E14D82" w:rsidP="0023309B">
            <w:pPr>
              <w:jc w:val="both"/>
              <w:rPr>
                <w:rFonts w:asciiTheme="minorHAnsi" w:hAnsiTheme="minorHAnsi"/>
                <w:sz w:val="22"/>
                <w:szCs w:val="22"/>
              </w:rPr>
            </w:pPr>
            <w:r w:rsidRPr="00AC5942">
              <w:rPr>
                <w:rFonts w:asciiTheme="minorHAnsi" w:hAnsiTheme="minorHAnsi"/>
                <w:sz w:val="22"/>
                <w:szCs w:val="22"/>
              </w:rPr>
              <w:t>6</w:t>
            </w:r>
          </w:p>
        </w:tc>
        <w:tc>
          <w:tcPr>
            <w:tcW w:w="621" w:type="dxa"/>
            <w:tcBorders>
              <w:top w:val="dotted" w:sz="4" w:space="0" w:color="auto"/>
              <w:left w:val="single" w:sz="4" w:space="0" w:color="auto"/>
              <w:bottom w:val="dotted" w:sz="4" w:space="0" w:color="auto"/>
              <w:right w:val="nil"/>
            </w:tcBorders>
            <w:noWrap/>
          </w:tcPr>
          <w:p w:rsidR="00E14D82" w:rsidRPr="00AC5942" w:rsidRDefault="00E14D82" w:rsidP="0023309B">
            <w:pPr>
              <w:jc w:val="center"/>
              <w:rPr>
                <w:rFonts w:asciiTheme="minorHAnsi" w:hAnsiTheme="minorHAnsi" w:cs="Arial"/>
                <w:sz w:val="22"/>
                <w:szCs w:val="22"/>
              </w:rPr>
            </w:pPr>
          </w:p>
        </w:tc>
        <w:tc>
          <w:tcPr>
            <w:tcW w:w="479" w:type="dxa"/>
            <w:tcBorders>
              <w:top w:val="dotted" w:sz="4" w:space="0" w:color="auto"/>
              <w:left w:val="dotDash" w:sz="4" w:space="0" w:color="auto"/>
              <w:bottom w:val="dotted"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p>
        </w:tc>
        <w:tc>
          <w:tcPr>
            <w:tcW w:w="826" w:type="dxa"/>
            <w:tcBorders>
              <w:top w:val="dotted" w:sz="4" w:space="0" w:color="auto"/>
              <w:left w:val="nil"/>
              <w:bottom w:val="dotted" w:sz="4" w:space="0" w:color="auto"/>
              <w:right w:val="dotDash" w:sz="4" w:space="0" w:color="auto"/>
            </w:tcBorders>
            <w:noWrap/>
          </w:tcPr>
          <w:p w:rsidR="00E14D82" w:rsidRPr="00AC5942" w:rsidRDefault="00E14D82" w:rsidP="0023309B">
            <w:pPr>
              <w:jc w:val="center"/>
              <w:rPr>
                <w:rFonts w:asciiTheme="minorHAnsi" w:hAnsiTheme="minorHAnsi" w:cs="Arial"/>
                <w:sz w:val="22"/>
                <w:szCs w:val="22"/>
              </w:rPr>
            </w:pPr>
          </w:p>
        </w:tc>
        <w:tc>
          <w:tcPr>
            <w:tcW w:w="444" w:type="dxa"/>
            <w:tcBorders>
              <w:top w:val="dotted" w:sz="4" w:space="0" w:color="auto"/>
              <w:left w:val="nil"/>
              <w:bottom w:val="dotted"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p>
        </w:tc>
      </w:tr>
      <w:tr w:rsidR="00E14D82" w:rsidRPr="00AC5942" w:rsidTr="0023309B">
        <w:trPr>
          <w:trHeight w:val="510"/>
        </w:trPr>
        <w:tc>
          <w:tcPr>
            <w:tcW w:w="993" w:type="dxa"/>
            <w:tcBorders>
              <w:top w:val="dotted" w:sz="4" w:space="0" w:color="auto"/>
              <w:left w:val="single" w:sz="4" w:space="0" w:color="auto"/>
              <w:bottom w:val="dotted" w:sz="4" w:space="0" w:color="auto"/>
              <w:right w:val="single" w:sz="4" w:space="0" w:color="auto"/>
            </w:tcBorders>
            <w:noWrap/>
          </w:tcPr>
          <w:p w:rsidR="00E14D82" w:rsidRPr="00AC5942" w:rsidRDefault="00E14D82" w:rsidP="0023309B">
            <w:pPr>
              <w:jc w:val="center"/>
              <w:rPr>
                <w:rFonts w:asciiTheme="minorHAnsi" w:hAnsiTheme="minorHAnsi"/>
                <w:sz w:val="22"/>
                <w:szCs w:val="22"/>
              </w:rPr>
            </w:pPr>
            <w:r w:rsidRPr="00AC5942">
              <w:rPr>
                <w:rFonts w:asciiTheme="minorHAnsi" w:hAnsiTheme="minorHAnsi"/>
                <w:sz w:val="22"/>
                <w:szCs w:val="22"/>
              </w:rPr>
              <w:t>2.2</w:t>
            </w:r>
          </w:p>
        </w:tc>
        <w:tc>
          <w:tcPr>
            <w:tcW w:w="5277" w:type="dxa"/>
            <w:tcBorders>
              <w:top w:val="dotted" w:sz="4" w:space="0" w:color="auto"/>
              <w:left w:val="nil"/>
              <w:bottom w:val="dotted" w:sz="4" w:space="0" w:color="auto"/>
              <w:right w:val="nil"/>
            </w:tcBorders>
          </w:tcPr>
          <w:p w:rsidR="00E14D82" w:rsidRPr="00AC5942" w:rsidRDefault="00E14D82" w:rsidP="0023309B">
            <w:pPr>
              <w:jc w:val="both"/>
              <w:rPr>
                <w:rFonts w:asciiTheme="minorHAnsi" w:hAnsiTheme="minorHAnsi" w:cs="Calibri"/>
                <w:sz w:val="22"/>
                <w:szCs w:val="22"/>
              </w:rPr>
            </w:pPr>
            <w:r w:rsidRPr="00AC5942">
              <w:rPr>
                <w:rFonts w:asciiTheme="minorHAnsi" w:hAnsiTheme="minorHAnsi" w:cs="Calibri"/>
                <w:sz w:val="22"/>
                <w:szCs w:val="22"/>
              </w:rPr>
              <w:t>Supply &amp; install 95mm</w:t>
            </w:r>
            <w:r w:rsidRPr="00AC5942">
              <w:rPr>
                <w:rFonts w:asciiTheme="minorHAnsi" w:hAnsiTheme="minorHAnsi" w:cs="Calibri"/>
                <w:sz w:val="22"/>
                <w:szCs w:val="22"/>
                <w:vertAlign w:val="superscript"/>
              </w:rPr>
              <w:t>2</w:t>
            </w:r>
            <w:r w:rsidRPr="00AC5942">
              <w:rPr>
                <w:rFonts w:asciiTheme="minorHAnsi" w:hAnsiTheme="minorHAnsi" w:cs="Calibri"/>
                <w:sz w:val="22"/>
                <w:szCs w:val="22"/>
              </w:rPr>
              <w:t xml:space="preserve"> earth conductors complete</w:t>
            </w:r>
          </w:p>
        </w:tc>
        <w:tc>
          <w:tcPr>
            <w:tcW w:w="950" w:type="dxa"/>
            <w:tcBorders>
              <w:top w:val="dotted" w:sz="4" w:space="0" w:color="auto"/>
              <w:left w:val="single" w:sz="4" w:space="0" w:color="auto"/>
              <w:bottom w:val="dotted" w:sz="4" w:space="0" w:color="auto"/>
              <w:right w:val="nil"/>
            </w:tcBorders>
            <w:noWrap/>
          </w:tcPr>
          <w:p w:rsidR="00E14D82" w:rsidRPr="00AC5942" w:rsidRDefault="00E14D82" w:rsidP="0023309B">
            <w:pPr>
              <w:jc w:val="both"/>
              <w:rPr>
                <w:rFonts w:asciiTheme="minorHAnsi" w:hAnsiTheme="minorHAnsi" w:cs="Calibri"/>
                <w:sz w:val="22"/>
                <w:szCs w:val="22"/>
              </w:rPr>
            </w:pPr>
            <w:r w:rsidRPr="00AC5942">
              <w:rPr>
                <w:rFonts w:asciiTheme="minorHAnsi" w:hAnsiTheme="minorHAnsi" w:cs="Calibri"/>
                <w:sz w:val="22"/>
                <w:szCs w:val="22"/>
              </w:rPr>
              <w:t>Sum</w:t>
            </w:r>
          </w:p>
        </w:tc>
        <w:tc>
          <w:tcPr>
            <w:tcW w:w="792" w:type="dxa"/>
            <w:tcBorders>
              <w:top w:val="dotted" w:sz="4" w:space="0" w:color="auto"/>
              <w:left w:val="single" w:sz="4" w:space="0" w:color="auto"/>
              <w:bottom w:val="dotted" w:sz="4" w:space="0" w:color="auto"/>
              <w:right w:val="nil"/>
            </w:tcBorders>
            <w:noWrap/>
          </w:tcPr>
          <w:p w:rsidR="00E14D82" w:rsidRPr="00AC5942" w:rsidRDefault="00E14D82" w:rsidP="0023309B">
            <w:pPr>
              <w:jc w:val="both"/>
              <w:rPr>
                <w:rFonts w:asciiTheme="minorHAnsi" w:hAnsiTheme="minorHAnsi" w:cs="Calibri"/>
                <w:sz w:val="22"/>
                <w:szCs w:val="22"/>
              </w:rPr>
            </w:pPr>
            <w:r w:rsidRPr="00AC5942">
              <w:rPr>
                <w:rFonts w:asciiTheme="minorHAnsi" w:hAnsiTheme="minorHAnsi" w:cs="Calibri"/>
                <w:sz w:val="22"/>
                <w:szCs w:val="22"/>
              </w:rPr>
              <w:t>1</w:t>
            </w:r>
          </w:p>
        </w:tc>
        <w:tc>
          <w:tcPr>
            <w:tcW w:w="621" w:type="dxa"/>
            <w:tcBorders>
              <w:top w:val="dotted" w:sz="4" w:space="0" w:color="auto"/>
              <w:left w:val="single" w:sz="4" w:space="0" w:color="auto"/>
              <w:bottom w:val="dotted" w:sz="4" w:space="0" w:color="auto"/>
              <w:right w:val="nil"/>
            </w:tcBorders>
            <w:noWrap/>
          </w:tcPr>
          <w:p w:rsidR="00E14D82" w:rsidRPr="00AC5942" w:rsidRDefault="00E14D82" w:rsidP="0023309B">
            <w:pPr>
              <w:jc w:val="center"/>
              <w:rPr>
                <w:rFonts w:asciiTheme="minorHAnsi" w:hAnsiTheme="minorHAnsi" w:cs="Arial"/>
                <w:sz w:val="22"/>
                <w:szCs w:val="22"/>
              </w:rPr>
            </w:pPr>
          </w:p>
        </w:tc>
        <w:tc>
          <w:tcPr>
            <w:tcW w:w="479" w:type="dxa"/>
            <w:tcBorders>
              <w:top w:val="dotted" w:sz="4" w:space="0" w:color="auto"/>
              <w:left w:val="dotDash" w:sz="4" w:space="0" w:color="auto"/>
              <w:bottom w:val="dotted"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p>
        </w:tc>
        <w:tc>
          <w:tcPr>
            <w:tcW w:w="826" w:type="dxa"/>
            <w:tcBorders>
              <w:top w:val="dotted" w:sz="4" w:space="0" w:color="auto"/>
              <w:left w:val="nil"/>
              <w:bottom w:val="dotted" w:sz="4" w:space="0" w:color="auto"/>
              <w:right w:val="dotDash" w:sz="4" w:space="0" w:color="auto"/>
            </w:tcBorders>
            <w:noWrap/>
          </w:tcPr>
          <w:p w:rsidR="00E14D82" w:rsidRPr="00AC5942" w:rsidRDefault="00E14D82" w:rsidP="0023309B">
            <w:pPr>
              <w:jc w:val="center"/>
              <w:rPr>
                <w:rFonts w:asciiTheme="minorHAnsi" w:hAnsiTheme="minorHAnsi" w:cs="Arial"/>
                <w:sz w:val="22"/>
                <w:szCs w:val="22"/>
              </w:rPr>
            </w:pPr>
          </w:p>
        </w:tc>
        <w:tc>
          <w:tcPr>
            <w:tcW w:w="444" w:type="dxa"/>
            <w:tcBorders>
              <w:top w:val="dotted" w:sz="4" w:space="0" w:color="auto"/>
              <w:left w:val="nil"/>
              <w:bottom w:val="dotted"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p>
        </w:tc>
      </w:tr>
      <w:tr w:rsidR="00E14D82" w:rsidRPr="00AC5942" w:rsidTr="0023309B">
        <w:trPr>
          <w:trHeight w:val="510"/>
        </w:trPr>
        <w:tc>
          <w:tcPr>
            <w:tcW w:w="993" w:type="dxa"/>
            <w:tcBorders>
              <w:top w:val="dotted" w:sz="4" w:space="0" w:color="auto"/>
              <w:left w:val="single" w:sz="4" w:space="0" w:color="auto"/>
              <w:bottom w:val="dotted" w:sz="4" w:space="0" w:color="auto"/>
              <w:right w:val="single" w:sz="4" w:space="0" w:color="auto"/>
            </w:tcBorders>
            <w:noWrap/>
          </w:tcPr>
          <w:p w:rsidR="00E14D82" w:rsidRPr="00AC5942" w:rsidRDefault="00E14D82" w:rsidP="0023309B">
            <w:pPr>
              <w:rPr>
                <w:rFonts w:asciiTheme="minorHAnsi" w:hAnsiTheme="minorHAnsi"/>
                <w:b/>
                <w:sz w:val="22"/>
                <w:szCs w:val="22"/>
              </w:rPr>
            </w:pPr>
            <w:r w:rsidRPr="00AC5942">
              <w:rPr>
                <w:rFonts w:asciiTheme="minorHAnsi" w:hAnsiTheme="minorHAnsi"/>
                <w:b/>
                <w:sz w:val="22"/>
                <w:szCs w:val="22"/>
              </w:rPr>
              <w:t>3</w:t>
            </w:r>
          </w:p>
        </w:tc>
        <w:tc>
          <w:tcPr>
            <w:tcW w:w="5277" w:type="dxa"/>
            <w:tcBorders>
              <w:top w:val="dotted" w:sz="4" w:space="0" w:color="auto"/>
              <w:left w:val="nil"/>
              <w:bottom w:val="dotted" w:sz="4" w:space="0" w:color="auto"/>
              <w:right w:val="nil"/>
            </w:tcBorders>
          </w:tcPr>
          <w:p w:rsidR="00E14D82" w:rsidRPr="00AC5942" w:rsidRDefault="00E14D82" w:rsidP="0023309B">
            <w:pPr>
              <w:jc w:val="both"/>
              <w:rPr>
                <w:rFonts w:asciiTheme="minorHAnsi" w:hAnsiTheme="minorHAnsi" w:cs="Calibri"/>
                <w:sz w:val="22"/>
                <w:szCs w:val="22"/>
              </w:rPr>
            </w:pPr>
            <w:r w:rsidRPr="00AC5942">
              <w:rPr>
                <w:rFonts w:asciiTheme="minorHAnsi" w:hAnsiTheme="minorHAnsi" w:cs="Calibri"/>
                <w:sz w:val="22"/>
                <w:szCs w:val="22"/>
              </w:rPr>
              <w:t>Test and commissioning of the equipment ( both substations)</w:t>
            </w:r>
          </w:p>
        </w:tc>
        <w:tc>
          <w:tcPr>
            <w:tcW w:w="950" w:type="dxa"/>
            <w:tcBorders>
              <w:top w:val="dotted" w:sz="4" w:space="0" w:color="auto"/>
              <w:left w:val="single" w:sz="4" w:space="0" w:color="auto"/>
              <w:bottom w:val="dotted" w:sz="4" w:space="0" w:color="auto"/>
              <w:right w:val="nil"/>
            </w:tcBorders>
            <w:noWrap/>
          </w:tcPr>
          <w:p w:rsidR="00E14D82" w:rsidRPr="00AC5942" w:rsidRDefault="00E14D82" w:rsidP="0023309B">
            <w:pPr>
              <w:jc w:val="both"/>
              <w:rPr>
                <w:rFonts w:asciiTheme="minorHAnsi" w:hAnsiTheme="minorHAnsi" w:cs="Calibri"/>
                <w:sz w:val="22"/>
                <w:szCs w:val="22"/>
              </w:rPr>
            </w:pPr>
            <w:r w:rsidRPr="00AC5942">
              <w:rPr>
                <w:rFonts w:asciiTheme="minorHAnsi" w:hAnsiTheme="minorHAnsi" w:cs="Calibri"/>
                <w:sz w:val="22"/>
                <w:szCs w:val="22"/>
              </w:rPr>
              <w:t xml:space="preserve">Sum </w:t>
            </w:r>
          </w:p>
        </w:tc>
        <w:tc>
          <w:tcPr>
            <w:tcW w:w="792" w:type="dxa"/>
            <w:tcBorders>
              <w:top w:val="dotted" w:sz="4" w:space="0" w:color="auto"/>
              <w:left w:val="single" w:sz="4" w:space="0" w:color="auto"/>
              <w:bottom w:val="dotted" w:sz="4" w:space="0" w:color="auto"/>
              <w:right w:val="nil"/>
            </w:tcBorders>
            <w:noWrap/>
          </w:tcPr>
          <w:p w:rsidR="00E14D82" w:rsidRPr="00AC5942" w:rsidRDefault="00E14D82" w:rsidP="0023309B">
            <w:pPr>
              <w:jc w:val="both"/>
              <w:rPr>
                <w:rFonts w:asciiTheme="minorHAnsi" w:hAnsiTheme="minorHAnsi" w:cs="Calibri"/>
                <w:sz w:val="22"/>
                <w:szCs w:val="22"/>
              </w:rPr>
            </w:pPr>
            <w:r w:rsidRPr="00AC5942">
              <w:rPr>
                <w:rFonts w:asciiTheme="minorHAnsi" w:hAnsiTheme="minorHAnsi" w:cs="Calibri"/>
                <w:sz w:val="22"/>
                <w:szCs w:val="22"/>
              </w:rPr>
              <w:t>1</w:t>
            </w:r>
          </w:p>
        </w:tc>
        <w:tc>
          <w:tcPr>
            <w:tcW w:w="621" w:type="dxa"/>
            <w:tcBorders>
              <w:top w:val="dotted" w:sz="4" w:space="0" w:color="auto"/>
              <w:left w:val="single" w:sz="4" w:space="0" w:color="auto"/>
              <w:bottom w:val="dotted" w:sz="4" w:space="0" w:color="auto"/>
              <w:right w:val="nil"/>
            </w:tcBorders>
            <w:noWrap/>
          </w:tcPr>
          <w:p w:rsidR="00E14D82" w:rsidRPr="00AC5942" w:rsidRDefault="00E14D82" w:rsidP="0023309B">
            <w:pPr>
              <w:jc w:val="center"/>
              <w:rPr>
                <w:rFonts w:asciiTheme="minorHAnsi" w:hAnsiTheme="minorHAnsi" w:cs="Arial"/>
                <w:sz w:val="22"/>
                <w:szCs w:val="22"/>
              </w:rPr>
            </w:pPr>
          </w:p>
        </w:tc>
        <w:tc>
          <w:tcPr>
            <w:tcW w:w="479" w:type="dxa"/>
            <w:tcBorders>
              <w:top w:val="dotted" w:sz="4" w:space="0" w:color="auto"/>
              <w:left w:val="dotDash" w:sz="4" w:space="0" w:color="auto"/>
              <w:bottom w:val="dotted"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p>
        </w:tc>
        <w:tc>
          <w:tcPr>
            <w:tcW w:w="826" w:type="dxa"/>
            <w:tcBorders>
              <w:top w:val="dotted" w:sz="4" w:space="0" w:color="auto"/>
              <w:left w:val="nil"/>
              <w:bottom w:val="dotted" w:sz="4" w:space="0" w:color="auto"/>
              <w:right w:val="dotDash" w:sz="4" w:space="0" w:color="auto"/>
            </w:tcBorders>
            <w:noWrap/>
          </w:tcPr>
          <w:p w:rsidR="00E14D82" w:rsidRPr="00AC5942" w:rsidRDefault="00E14D82" w:rsidP="0023309B">
            <w:pPr>
              <w:jc w:val="center"/>
              <w:rPr>
                <w:rFonts w:asciiTheme="minorHAnsi" w:hAnsiTheme="minorHAnsi" w:cs="Arial"/>
                <w:sz w:val="22"/>
                <w:szCs w:val="22"/>
              </w:rPr>
            </w:pPr>
          </w:p>
        </w:tc>
        <w:tc>
          <w:tcPr>
            <w:tcW w:w="444" w:type="dxa"/>
            <w:tcBorders>
              <w:top w:val="dotted" w:sz="4" w:space="0" w:color="auto"/>
              <w:left w:val="nil"/>
              <w:bottom w:val="dotted"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p>
        </w:tc>
      </w:tr>
      <w:tr w:rsidR="00E14D82" w:rsidRPr="00AC5942" w:rsidTr="0023309B">
        <w:trPr>
          <w:trHeight w:val="510"/>
        </w:trPr>
        <w:tc>
          <w:tcPr>
            <w:tcW w:w="993" w:type="dxa"/>
            <w:tcBorders>
              <w:top w:val="dotted" w:sz="4" w:space="0" w:color="auto"/>
              <w:left w:val="single" w:sz="4" w:space="0" w:color="auto"/>
              <w:bottom w:val="dotted" w:sz="4" w:space="0" w:color="auto"/>
              <w:right w:val="single" w:sz="4" w:space="0" w:color="auto"/>
            </w:tcBorders>
            <w:noWrap/>
          </w:tcPr>
          <w:p w:rsidR="00E14D82" w:rsidRPr="00AC5942" w:rsidRDefault="00E14D82" w:rsidP="0023309B">
            <w:pPr>
              <w:rPr>
                <w:rFonts w:asciiTheme="minorHAnsi" w:hAnsiTheme="minorHAnsi"/>
                <w:b/>
                <w:sz w:val="22"/>
                <w:szCs w:val="22"/>
              </w:rPr>
            </w:pPr>
            <w:r w:rsidRPr="00AC5942">
              <w:rPr>
                <w:rFonts w:asciiTheme="minorHAnsi" w:hAnsiTheme="minorHAnsi"/>
                <w:b/>
                <w:sz w:val="22"/>
                <w:szCs w:val="22"/>
              </w:rPr>
              <w:t>4</w:t>
            </w:r>
          </w:p>
        </w:tc>
        <w:tc>
          <w:tcPr>
            <w:tcW w:w="5277" w:type="dxa"/>
            <w:tcBorders>
              <w:top w:val="dotted" w:sz="4" w:space="0" w:color="auto"/>
              <w:left w:val="nil"/>
              <w:bottom w:val="dotted" w:sz="4" w:space="0" w:color="auto"/>
              <w:right w:val="nil"/>
            </w:tcBorders>
          </w:tcPr>
          <w:p w:rsidR="00E14D82" w:rsidRPr="00AC5942" w:rsidRDefault="00E14D82" w:rsidP="0023309B">
            <w:pPr>
              <w:jc w:val="both"/>
              <w:rPr>
                <w:rFonts w:asciiTheme="minorHAnsi" w:hAnsiTheme="minorHAnsi" w:cs="Calibri"/>
                <w:sz w:val="22"/>
                <w:szCs w:val="22"/>
              </w:rPr>
            </w:pPr>
            <w:r w:rsidRPr="00AC5942">
              <w:rPr>
                <w:rFonts w:asciiTheme="minorHAnsi" w:hAnsiTheme="minorHAnsi" w:cs="Calibri"/>
                <w:sz w:val="22"/>
                <w:szCs w:val="22"/>
              </w:rPr>
              <w:t xml:space="preserve">Contingencies ( 10% of sub-total ) </w:t>
            </w:r>
          </w:p>
        </w:tc>
        <w:tc>
          <w:tcPr>
            <w:tcW w:w="950" w:type="dxa"/>
            <w:tcBorders>
              <w:top w:val="dotted" w:sz="4" w:space="0" w:color="auto"/>
              <w:left w:val="single" w:sz="4" w:space="0" w:color="auto"/>
              <w:bottom w:val="dotted" w:sz="4" w:space="0" w:color="auto"/>
              <w:right w:val="nil"/>
            </w:tcBorders>
            <w:noWrap/>
          </w:tcPr>
          <w:p w:rsidR="00E14D82" w:rsidRPr="00AC5942" w:rsidRDefault="00E14D82" w:rsidP="0023309B">
            <w:pPr>
              <w:jc w:val="both"/>
              <w:rPr>
                <w:rFonts w:asciiTheme="minorHAnsi" w:hAnsiTheme="minorHAnsi" w:cs="Calibri"/>
                <w:sz w:val="22"/>
                <w:szCs w:val="22"/>
              </w:rPr>
            </w:pPr>
            <w:r w:rsidRPr="00AC5942">
              <w:rPr>
                <w:rFonts w:asciiTheme="minorHAnsi" w:hAnsiTheme="minorHAnsi" w:cs="Calibri"/>
                <w:sz w:val="22"/>
                <w:szCs w:val="22"/>
              </w:rPr>
              <w:t>EA</w:t>
            </w:r>
          </w:p>
        </w:tc>
        <w:tc>
          <w:tcPr>
            <w:tcW w:w="792" w:type="dxa"/>
            <w:tcBorders>
              <w:top w:val="dotted" w:sz="4" w:space="0" w:color="auto"/>
              <w:left w:val="single" w:sz="4" w:space="0" w:color="auto"/>
              <w:bottom w:val="dotted" w:sz="4" w:space="0" w:color="auto"/>
              <w:right w:val="nil"/>
            </w:tcBorders>
            <w:noWrap/>
          </w:tcPr>
          <w:p w:rsidR="00E14D82" w:rsidRPr="00AC5942" w:rsidRDefault="00E14D82" w:rsidP="0023309B">
            <w:pPr>
              <w:jc w:val="both"/>
              <w:rPr>
                <w:rFonts w:asciiTheme="minorHAnsi" w:hAnsiTheme="minorHAnsi" w:cs="Calibri"/>
                <w:sz w:val="22"/>
                <w:szCs w:val="22"/>
              </w:rPr>
            </w:pPr>
            <w:r w:rsidRPr="00AC5942">
              <w:rPr>
                <w:rFonts w:asciiTheme="minorHAnsi" w:hAnsiTheme="minorHAnsi" w:cs="Calibri"/>
                <w:sz w:val="22"/>
                <w:szCs w:val="22"/>
              </w:rPr>
              <w:t>1</w:t>
            </w:r>
          </w:p>
        </w:tc>
        <w:tc>
          <w:tcPr>
            <w:tcW w:w="621" w:type="dxa"/>
            <w:tcBorders>
              <w:top w:val="dotted" w:sz="4" w:space="0" w:color="auto"/>
              <w:left w:val="single" w:sz="4" w:space="0" w:color="auto"/>
              <w:bottom w:val="dotted" w:sz="4" w:space="0" w:color="auto"/>
              <w:right w:val="nil"/>
            </w:tcBorders>
            <w:noWrap/>
          </w:tcPr>
          <w:p w:rsidR="00E14D82" w:rsidRPr="00AC5942" w:rsidRDefault="00E14D82" w:rsidP="0023309B">
            <w:pPr>
              <w:jc w:val="center"/>
              <w:rPr>
                <w:rFonts w:asciiTheme="minorHAnsi" w:hAnsiTheme="minorHAnsi" w:cs="Arial"/>
                <w:sz w:val="22"/>
                <w:szCs w:val="22"/>
              </w:rPr>
            </w:pPr>
          </w:p>
        </w:tc>
        <w:tc>
          <w:tcPr>
            <w:tcW w:w="479" w:type="dxa"/>
            <w:tcBorders>
              <w:top w:val="dotted" w:sz="4" w:space="0" w:color="auto"/>
              <w:left w:val="dotDash" w:sz="4" w:space="0" w:color="auto"/>
              <w:bottom w:val="dotted"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p>
        </w:tc>
        <w:tc>
          <w:tcPr>
            <w:tcW w:w="826" w:type="dxa"/>
            <w:tcBorders>
              <w:top w:val="dotted" w:sz="4" w:space="0" w:color="auto"/>
              <w:left w:val="nil"/>
              <w:bottom w:val="dotted" w:sz="4" w:space="0" w:color="auto"/>
              <w:right w:val="dotDash" w:sz="4" w:space="0" w:color="auto"/>
            </w:tcBorders>
            <w:noWrap/>
          </w:tcPr>
          <w:p w:rsidR="00E14D82" w:rsidRPr="00AC5942" w:rsidRDefault="00E14D82" w:rsidP="0023309B">
            <w:pPr>
              <w:jc w:val="center"/>
              <w:rPr>
                <w:rFonts w:asciiTheme="minorHAnsi" w:hAnsiTheme="minorHAnsi" w:cs="Arial"/>
                <w:sz w:val="22"/>
                <w:szCs w:val="22"/>
              </w:rPr>
            </w:pPr>
          </w:p>
        </w:tc>
        <w:tc>
          <w:tcPr>
            <w:tcW w:w="444" w:type="dxa"/>
            <w:tcBorders>
              <w:top w:val="dotted" w:sz="4" w:space="0" w:color="auto"/>
              <w:left w:val="nil"/>
              <w:bottom w:val="dotted"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p>
        </w:tc>
      </w:tr>
      <w:tr w:rsidR="00E14D82" w:rsidRPr="00AC5942" w:rsidTr="0023309B">
        <w:trPr>
          <w:trHeight w:val="315"/>
        </w:trPr>
        <w:tc>
          <w:tcPr>
            <w:tcW w:w="993" w:type="dxa"/>
            <w:tcBorders>
              <w:top w:val="single" w:sz="4" w:space="0" w:color="auto"/>
              <w:left w:val="single" w:sz="4" w:space="0" w:color="auto"/>
              <w:bottom w:val="nil"/>
              <w:right w:val="single" w:sz="4" w:space="0" w:color="auto"/>
            </w:tcBorders>
            <w:noWrap/>
          </w:tcPr>
          <w:p w:rsidR="00E14D82" w:rsidRPr="00AC5942" w:rsidRDefault="00E14D82" w:rsidP="0023309B">
            <w:pPr>
              <w:jc w:val="center"/>
              <w:rPr>
                <w:rFonts w:asciiTheme="minorHAnsi" w:hAnsiTheme="minorHAnsi" w:cs="Arial"/>
                <w:sz w:val="22"/>
                <w:szCs w:val="22"/>
              </w:rPr>
            </w:pPr>
            <w:r w:rsidRPr="00AC5942">
              <w:rPr>
                <w:rFonts w:asciiTheme="minorHAnsi" w:hAnsiTheme="minorHAnsi" w:cs="Arial"/>
                <w:sz w:val="22"/>
                <w:szCs w:val="22"/>
              </w:rPr>
              <w:t> </w:t>
            </w:r>
          </w:p>
        </w:tc>
        <w:tc>
          <w:tcPr>
            <w:tcW w:w="5277" w:type="dxa"/>
            <w:tcBorders>
              <w:top w:val="single" w:sz="4" w:space="0" w:color="auto"/>
              <w:left w:val="nil"/>
              <w:bottom w:val="nil"/>
              <w:right w:val="nil"/>
            </w:tcBorders>
            <w:noWrap/>
          </w:tcPr>
          <w:p w:rsidR="00E14D82" w:rsidRPr="00AC5942" w:rsidRDefault="00E14D82" w:rsidP="0023309B">
            <w:pPr>
              <w:rPr>
                <w:rFonts w:asciiTheme="minorHAnsi" w:hAnsiTheme="minorHAnsi" w:cs="Arial"/>
                <w:b/>
                <w:bCs/>
                <w:sz w:val="22"/>
                <w:szCs w:val="22"/>
              </w:rPr>
            </w:pPr>
            <w:r w:rsidRPr="00AC5942">
              <w:rPr>
                <w:rFonts w:asciiTheme="minorHAnsi" w:hAnsiTheme="minorHAnsi" w:cs="Arial"/>
                <w:b/>
                <w:bCs/>
                <w:sz w:val="22"/>
                <w:szCs w:val="22"/>
              </w:rPr>
              <w:t> </w:t>
            </w:r>
          </w:p>
          <w:p w:rsidR="00E14D82" w:rsidRPr="00AC5942" w:rsidRDefault="00E14D82" w:rsidP="0023309B">
            <w:pPr>
              <w:rPr>
                <w:rFonts w:asciiTheme="minorHAnsi" w:hAnsiTheme="minorHAnsi" w:cs="Arial"/>
                <w:b/>
                <w:bCs/>
                <w:sz w:val="22"/>
                <w:szCs w:val="22"/>
              </w:rPr>
            </w:pPr>
          </w:p>
        </w:tc>
        <w:tc>
          <w:tcPr>
            <w:tcW w:w="950" w:type="dxa"/>
            <w:tcBorders>
              <w:top w:val="single" w:sz="4" w:space="0" w:color="auto"/>
              <w:left w:val="nil"/>
              <w:bottom w:val="nil"/>
              <w:right w:val="single" w:sz="4" w:space="0" w:color="auto"/>
            </w:tcBorders>
            <w:noWrap/>
          </w:tcPr>
          <w:p w:rsidR="00E14D82" w:rsidRPr="00AC5942" w:rsidRDefault="00E14D82" w:rsidP="0023309B">
            <w:pPr>
              <w:rPr>
                <w:rFonts w:asciiTheme="minorHAnsi" w:hAnsiTheme="minorHAnsi" w:cs="Arial"/>
                <w:b/>
                <w:bCs/>
                <w:sz w:val="22"/>
                <w:szCs w:val="22"/>
              </w:rPr>
            </w:pPr>
            <w:r w:rsidRPr="00AC5942">
              <w:rPr>
                <w:rFonts w:asciiTheme="minorHAnsi" w:hAnsiTheme="minorHAnsi" w:cs="Arial"/>
                <w:b/>
                <w:bCs/>
                <w:sz w:val="22"/>
                <w:szCs w:val="22"/>
              </w:rPr>
              <w:t> </w:t>
            </w:r>
          </w:p>
        </w:tc>
        <w:tc>
          <w:tcPr>
            <w:tcW w:w="1892" w:type="dxa"/>
            <w:gridSpan w:val="3"/>
            <w:tcBorders>
              <w:top w:val="single" w:sz="4" w:space="0" w:color="auto"/>
              <w:left w:val="nil"/>
              <w:bottom w:val="single" w:sz="4" w:space="0" w:color="auto"/>
              <w:right w:val="single" w:sz="4" w:space="0" w:color="000000"/>
            </w:tcBorders>
            <w:noWrap/>
          </w:tcPr>
          <w:p w:rsidR="00E14D82" w:rsidRPr="00AC5942" w:rsidRDefault="00E14D82" w:rsidP="0023309B">
            <w:pPr>
              <w:rPr>
                <w:rFonts w:asciiTheme="minorHAnsi" w:hAnsiTheme="minorHAnsi" w:cs="Arial"/>
                <w:b/>
                <w:sz w:val="22"/>
                <w:szCs w:val="22"/>
              </w:rPr>
            </w:pPr>
            <w:r w:rsidRPr="00AC5942">
              <w:rPr>
                <w:rFonts w:asciiTheme="minorHAnsi" w:hAnsiTheme="minorHAnsi" w:cs="Arial"/>
                <w:b/>
                <w:sz w:val="22"/>
                <w:szCs w:val="22"/>
              </w:rPr>
              <w:t>SUB TOTAL</w:t>
            </w:r>
          </w:p>
        </w:tc>
        <w:tc>
          <w:tcPr>
            <w:tcW w:w="826" w:type="dxa"/>
            <w:tcBorders>
              <w:top w:val="single" w:sz="4" w:space="0" w:color="auto"/>
              <w:left w:val="nil"/>
              <w:bottom w:val="single" w:sz="4" w:space="0" w:color="auto"/>
              <w:right w:val="dotDash" w:sz="4" w:space="0" w:color="auto"/>
            </w:tcBorders>
            <w:noWrap/>
          </w:tcPr>
          <w:p w:rsidR="00E14D82" w:rsidRPr="00AC5942" w:rsidRDefault="00E14D82" w:rsidP="0023309B">
            <w:pPr>
              <w:jc w:val="center"/>
              <w:rPr>
                <w:rFonts w:asciiTheme="minorHAnsi" w:hAnsiTheme="minorHAnsi" w:cs="Arial"/>
                <w:sz w:val="22"/>
                <w:szCs w:val="22"/>
              </w:rPr>
            </w:pPr>
            <w:r w:rsidRPr="00AC5942">
              <w:rPr>
                <w:rFonts w:asciiTheme="minorHAnsi" w:hAnsiTheme="minorHAnsi" w:cs="Arial"/>
                <w:sz w:val="22"/>
                <w:szCs w:val="22"/>
              </w:rPr>
              <w:t> </w:t>
            </w:r>
          </w:p>
        </w:tc>
        <w:tc>
          <w:tcPr>
            <w:tcW w:w="444" w:type="dxa"/>
            <w:tcBorders>
              <w:top w:val="single" w:sz="4" w:space="0" w:color="auto"/>
              <w:left w:val="nil"/>
              <w:bottom w:val="single"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r w:rsidRPr="00AC5942">
              <w:rPr>
                <w:rFonts w:asciiTheme="minorHAnsi" w:hAnsiTheme="minorHAnsi" w:cs="Arial"/>
                <w:sz w:val="22"/>
                <w:szCs w:val="22"/>
              </w:rPr>
              <w:t> </w:t>
            </w:r>
          </w:p>
        </w:tc>
      </w:tr>
      <w:tr w:rsidR="00E14D82" w:rsidRPr="00AC5942" w:rsidTr="0023309B">
        <w:trPr>
          <w:trHeight w:val="315"/>
        </w:trPr>
        <w:tc>
          <w:tcPr>
            <w:tcW w:w="993" w:type="dxa"/>
            <w:tcBorders>
              <w:top w:val="nil"/>
              <w:left w:val="single" w:sz="4" w:space="0" w:color="auto"/>
              <w:bottom w:val="nil"/>
              <w:right w:val="single" w:sz="4" w:space="0" w:color="auto"/>
            </w:tcBorders>
            <w:noWrap/>
          </w:tcPr>
          <w:p w:rsidR="00E14D82" w:rsidRPr="00AC5942" w:rsidRDefault="00E14D82" w:rsidP="0023309B">
            <w:pPr>
              <w:jc w:val="center"/>
              <w:rPr>
                <w:rFonts w:asciiTheme="minorHAnsi" w:hAnsiTheme="minorHAnsi" w:cs="Arial"/>
                <w:sz w:val="22"/>
                <w:szCs w:val="22"/>
              </w:rPr>
            </w:pPr>
            <w:r w:rsidRPr="00AC5942">
              <w:rPr>
                <w:rFonts w:asciiTheme="minorHAnsi" w:hAnsiTheme="minorHAnsi" w:cs="Arial"/>
                <w:sz w:val="22"/>
                <w:szCs w:val="22"/>
              </w:rPr>
              <w:t> </w:t>
            </w:r>
          </w:p>
        </w:tc>
        <w:tc>
          <w:tcPr>
            <w:tcW w:w="5277" w:type="dxa"/>
            <w:tcBorders>
              <w:top w:val="nil"/>
              <w:left w:val="nil"/>
              <w:bottom w:val="nil"/>
              <w:right w:val="nil"/>
            </w:tcBorders>
            <w:noWrap/>
          </w:tcPr>
          <w:p w:rsidR="00E14D82" w:rsidRPr="00AC5942" w:rsidRDefault="00E14D82" w:rsidP="0023309B">
            <w:pPr>
              <w:rPr>
                <w:rFonts w:asciiTheme="minorHAnsi" w:hAnsiTheme="minorHAnsi" w:cs="Arial"/>
                <w:b/>
                <w:bCs/>
                <w:sz w:val="22"/>
                <w:szCs w:val="22"/>
              </w:rPr>
            </w:pPr>
            <w:r w:rsidRPr="00AC5942">
              <w:rPr>
                <w:rFonts w:asciiTheme="minorHAnsi" w:hAnsiTheme="minorHAnsi" w:cs="Arial"/>
                <w:b/>
                <w:bCs/>
                <w:sz w:val="22"/>
                <w:szCs w:val="22"/>
              </w:rPr>
              <w:t> </w:t>
            </w:r>
          </w:p>
          <w:p w:rsidR="00E14D82" w:rsidRPr="00AC5942" w:rsidRDefault="00E14D82" w:rsidP="0023309B">
            <w:pPr>
              <w:rPr>
                <w:rFonts w:asciiTheme="minorHAnsi" w:hAnsiTheme="minorHAnsi" w:cs="Arial"/>
                <w:b/>
                <w:bCs/>
                <w:sz w:val="22"/>
                <w:szCs w:val="22"/>
              </w:rPr>
            </w:pPr>
          </w:p>
        </w:tc>
        <w:tc>
          <w:tcPr>
            <w:tcW w:w="950" w:type="dxa"/>
            <w:tcBorders>
              <w:top w:val="nil"/>
              <w:left w:val="nil"/>
              <w:bottom w:val="nil"/>
              <w:right w:val="single" w:sz="4" w:space="0" w:color="auto"/>
            </w:tcBorders>
            <w:noWrap/>
          </w:tcPr>
          <w:p w:rsidR="00E14D82" w:rsidRPr="00AC5942" w:rsidRDefault="00E14D82" w:rsidP="0023309B">
            <w:pPr>
              <w:rPr>
                <w:rFonts w:asciiTheme="minorHAnsi" w:hAnsiTheme="minorHAnsi" w:cs="Arial"/>
                <w:b/>
                <w:bCs/>
                <w:sz w:val="22"/>
                <w:szCs w:val="22"/>
              </w:rPr>
            </w:pPr>
            <w:r w:rsidRPr="00AC5942">
              <w:rPr>
                <w:rFonts w:asciiTheme="minorHAnsi" w:hAnsiTheme="minorHAnsi" w:cs="Arial"/>
                <w:b/>
                <w:bCs/>
                <w:sz w:val="22"/>
                <w:szCs w:val="22"/>
              </w:rPr>
              <w:t> </w:t>
            </w:r>
          </w:p>
        </w:tc>
        <w:tc>
          <w:tcPr>
            <w:tcW w:w="1892" w:type="dxa"/>
            <w:gridSpan w:val="3"/>
            <w:tcBorders>
              <w:top w:val="single" w:sz="4" w:space="0" w:color="auto"/>
              <w:left w:val="nil"/>
              <w:bottom w:val="single" w:sz="4" w:space="0" w:color="auto"/>
              <w:right w:val="single" w:sz="4" w:space="0" w:color="000000"/>
            </w:tcBorders>
            <w:noWrap/>
          </w:tcPr>
          <w:p w:rsidR="00E14D82" w:rsidRPr="00AC5942" w:rsidRDefault="00E14D82" w:rsidP="0023309B">
            <w:pPr>
              <w:rPr>
                <w:rFonts w:asciiTheme="minorHAnsi" w:hAnsiTheme="minorHAnsi" w:cs="Arial"/>
                <w:b/>
                <w:sz w:val="22"/>
                <w:szCs w:val="22"/>
              </w:rPr>
            </w:pPr>
            <w:r w:rsidRPr="00AC5942">
              <w:rPr>
                <w:rFonts w:asciiTheme="minorHAnsi" w:hAnsiTheme="minorHAnsi" w:cs="Arial"/>
                <w:b/>
                <w:sz w:val="22"/>
                <w:szCs w:val="22"/>
              </w:rPr>
              <w:t>VAT 15%</w:t>
            </w:r>
          </w:p>
        </w:tc>
        <w:tc>
          <w:tcPr>
            <w:tcW w:w="826" w:type="dxa"/>
            <w:tcBorders>
              <w:top w:val="nil"/>
              <w:left w:val="nil"/>
              <w:bottom w:val="single" w:sz="4" w:space="0" w:color="auto"/>
              <w:right w:val="dotDash" w:sz="4" w:space="0" w:color="auto"/>
            </w:tcBorders>
            <w:noWrap/>
          </w:tcPr>
          <w:p w:rsidR="00E14D82" w:rsidRPr="00AC5942" w:rsidRDefault="00E14D82" w:rsidP="0023309B">
            <w:pPr>
              <w:jc w:val="center"/>
              <w:rPr>
                <w:rFonts w:asciiTheme="minorHAnsi" w:hAnsiTheme="minorHAnsi" w:cs="Arial"/>
                <w:sz w:val="22"/>
                <w:szCs w:val="22"/>
              </w:rPr>
            </w:pPr>
            <w:r w:rsidRPr="00AC5942">
              <w:rPr>
                <w:rFonts w:asciiTheme="minorHAnsi" w:hAnsiTheme="minorHAnsi" w:cs="Arial"/>
                <w:sz w:val="22"/>
                <w:szCs w:val="22"/>
              </w:rPr>
              <w:t> </w:t>
            </w:r>
          </w:p>
        </w:tc>
        <w:tc>
          <w:tcPr>
            <w:tcW w:w="444" w:type="dxa"/>
            <w:tcBorders>
              <w:top w:val="nil"/>
              <w:left w:val="nil"/>
              <w:bottom w:val="single"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r w:rsidRPr="00AC5942">
              <w:rPr>
                <w:rFonts w:asciiTheme="minorHAnsi" w:hAnsiTheme="minorHAnsi" w:cs="Arial"/>
                <w:sz w:val="22"/>
                <w:szCs w:val="22"/>
              </w:rPr>
              <w:t> </w:t>
            </w:r>
          </w:p>
        </w:tc>
      </w:tr>
      <w:tr w:rsidR="00E14D82" w:rsidRPr="00AC5942" w:rsidTr="0023309B">
        <w:trPr>
          <w:trHeight w:val="315"/>
        </w:trPr>
        <w:tc>
          <w:tcPr>
            <w:tcW w:w="993" w:type="dxa"/>
            <w:tcBorders>
              <w:top w:val="nil"/>
              <w:left w:val="single" w:sz="4" w:space="0" w:color="auto"/>
              <w:bottom w:val="single"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r w:rsidRPr="00AC5942">
              <w:rPr>
                <w:rFonts w:asciiTheme="minorHAnsi" w:hAnsiTheme="minorHAnsi" w:cs="Arial"/>
                <w:sz w:val="22"/>
                <w:szCs w:val="22"/>
              </w:rPr>
              <w:t> </w:t>
            </w:r>
          </w:p>
        </w:tc>
        <w:tc>
          <w:tcPr>
            <w:tcW w:w="5277" w:type="dxa"/>
            <w:tcBorders>
              <w:top w:val="nil"/>
              <w:left w:val="nil"/>
              <w:bottom w:val="single" w:sz="4" w:space="0" w:color="auto"/>
              <w:right w:val="nil"/>
            </w:tcBorders>
            <w:noWrap/>
          </w:tcPr>
          <w:p w:rsidR="00E14D82" w:rsidRPr="00AC5942" w:rsidRDefault="00E14D82" w:rsidP="0023309B">
            <w:pPr>
              <w:rPr>
                <w:rFonts w:asciiTheme="minorHAnsi" w:hAnsiTheme="minorHAnsi" w:cs="Arial"/>
                <w:b/>
                <w:bCs/>
                <w:sz w:val="22"/>
                <w:szCs w:val="22"/>
              </w:rPr>
            </w:pPr>
            <w:r w:rsidRPr="00AC5942">
              <w:rPr>
                <w:rFonts w:asciiTheme="minorHAnsi" w:hAnsiTheme="minorHAnsi" w:cs="Arial"/>
                <w:b/>
                <w:bCs/>
                <w:sz w:val="22"/>
                <w:szCs w:val="22"/>
              </w:rPr>
              <w:t> </w:t>
            </w:r>
          </w:p>
        </w:tc>
        <w:tc>
          <w:tcPr>
            <w:tcW w:w="950" w:type="dxa"/>
            <w:tcBorders>
              <w:top w:val="nil"/>
              <w:left w:val="nil"/>
              <w:bottom w:val="single" w:sz="4" w:space="0" w:color="auto"/>
              <w:right w:val="single" w:sz="4" w:space="0" w:color="auto"/>
            </w:tcBorders>
            <w:noWrap/>
          </w:tcPr>
          <w:p w:rsidR="00E14D82" w:rsidRPr="00AC5942" w:rsidRDefault="00E14D82" w:rsidP="0023309B">
            <w:pPr>
              <w:rPr>
                <w:rFonts w:asciiTheme="minorHAnsi" w:hAnsiTheme="minorHAnsi" w:cs="Arial"/>
                <w:b/>
                <w:bCs/>
                <w:sz w:val="22"/>
                <w:szCs w:val="22"/>
              </w:rPr>
            </w:pPr>
            <w:r w:rsidRPr="00AC5942">
              <w:rPr>
                <w:rFonts w:asciiTheme="minorHAnsi" w:hAnsiTheme="minorHAnsi" w:cs="Arial"/>
                <w:b/>
                <w:bCs/>
                <w:sz w:val="22"/>
                <w:szCs w:val="22"/>
              </w:rPr>
              <w:t> </w:t>
            </w:r>
          </w:p>
        </w:tc>
        <w:tc>
          <w:tcPr>
            <w:tcW w:w="1892" w:type="dxa"/>
            <w:gridSpan w:val="3"/>
            <w:tcBorders>
              <w:top w:val="single" w:sz="4" w:space="0" w:color="auto"/>
              <w:left w:val="nil"/>
              <w:bottom w:val="single" w:sz="4" w:space="0" w:color="auto"/>
              <w:right w:val="single" w:sz="4" w:space="0" w:color="000000"/>
            </w:tcBorders>
            <w:noWrap/>
          </w:tcPr>
          <w:p w:rsidR="00E14D82" w:rsidRPr="00AC5942" w:rsidRDefault="00E14D82" w:rsidP="0023309B">
            <w:pPr>
              <w:rPr>
                <w:rFonts w:asciiTheme="minorHAnsi" w:hAnsiTheme="minorHAnsi" w:cs="Arial"/>
                <w:b/>
                <w:sz w:val="22"/>
                <w:szCs w:val="22"/>
              </w:rPr>
            </w:pPr>
            <w:r w:rsidRPr="00AC5942">
              <w:rPr>
                <w:rFonts w:asciiTheme="minorHAnsi" w:hAnsiTheme="minorHAnsi" w:cs="Arial"/>
                <w:b/>
                <w:sz w:val="22"/>
                <w:szCs w:val="22"/>
              </w:rPr>
              <w:t>GRAND TOTAL</w:t>
            </w:r>
          </w:p>
        </w:tc>
        <w:tc>
          <w:tcPr>
            <w:tcW w:w="826" w:type="dxa"/>
            <w:tcBorders>
              <w:top w:val="nil"/>
              <w:left w:val="nil"/>
              <w:bottom w:val="single" w:sz="4" w:space="0" w:color="auto"/>
              <w:right w:val="dotDash" w:sz="4" w:space="0" w:color="auto"/>
            </w:tcBorders>
            <w:noWrap/>
          </w:tcPr>
          <w:p w:rsidR="00E14D82" w:rsidRPr="00AC5942" w:rsidRDefault="00E14D82" w:rsidP="0023309B">
            <w:pPr>
              <w:jc w:val="center"/>
              <w:rPr>
                <w:rFonts w:asciiTheme="minorHAnsi" w:hAnsiTheme="minorHAnsi" w:cs="Arial"/>
                <w:sz w:val="22"/>
                <w:szCs w:val="22"/>
              </w:rPr>
            </w:pPr>
            <w:r w:rsidRPr="00AC5942">
              <w:rPr>
                <w:rFonts w:asciiTheme="minorHAnsi" w:hAnsiTheme="minorHAnsi" w:cs="Arial"/>
                <w:sz w:val="22"/>
                <w:szCs w:val="22"/>
              </w:rPr>
              <w:t> </w:t>
            </w:r>
          </w:p>
        </w:tc>
        <w:tc>
          <w:tcPr>
            <w:tcW w:w="444" w:type="dxa"/>
            <w:tcBorders>
              <w:top w:val="nil"/>
              <w:left w:val="nil"/>
              <w:bottom w:val="single" w:sz="4" w:space="0" w:color="auto"/>
              <w:right w:val="single" w:sz="4" w:space="0" w:color="auto"/>
            </w:tcBorders>
            <w:noWrap/>
          </w:tcPr>
          <w:p w:rsidR="00E14D82" w:rsidRPr="00AC5942" w:rsidRDefault="00E14D82" w:rsidP="0023309B">
            <w:pPr>
              <w:jc w:val="center"/>
              <w:rPr>
                <w:rFonts w:asciiTheme="minorHAnsi" w:hAnsiTheme="minorHAnsi" w:cs="Arial"/>
                <w:sz w:val="22"/>
                <w:szCs w:val="22"/>
              </w:rPr>
            </w:pPr>
            <w:r w:rsidRPr="00AC5942">
              <w:rPr>
                <w:rFonts w:asciiTheme="minorHAnsi" w:hAnsiTheme="minorHAnsi" w:cs="Arial"/>
                <w:sz w:val="22"/>
                <w:szCs w:val="22"/>
              </w:rPr>
              <w:t> </w:t>
            </w:r>
          </w:p>
        </w:tc>
      </w:tr>
      <w:tr w:rsidR="00E14D82" w:rsidRPr="00AC5942" w:rsidTr="0023309B">
        <w:trPr>
          <w:trHeight w:val="255"/>
        </w:trPr>
        <w:tc>
          <w:tcPr>
            <w:tcW w:w="993" w:type="dxa"/>
            <w:tcBorders>
              <w:top w:val="nil"/>
              <w:left w:val="nil"/>
              <w:bottom w:val="nil"/>
              <w:right w:val="nil"/>
            </w:tcBorders>
            <w:noWrap/>
          </w:tcPr>
          <w:p w:rsidR="00E14D82" w:rsidRPr="00AC5942" w:rsidRDefault="00E14D82" w:rsidP="0023309B">
            <w:pPr>
              <w:rPr>
                <w:rFonts w:asciiTheme="minorHAnsi" w:hAnsiTheme="minorHAnsi" w:cs="Arial"/>
                <w:sz w:val="22"/>
                <w:szCs w:val="22"/>
              </w:rPr>
            </w:pPr>
          </w:p>
        </w:tc>
        <w:tc>
          <w:tcPr>
            <w:tcW w:w="5277" w:type="dxa"/>
            <w:tcBorders>
              <w:top w:val="nil"/>
              <w:left w:val="nil"/>
              <w:bottom w:val="nil"/>
              <w:right w:val="nil"/>
            </w:tcBorders>
          </w:tcPr>
          <w:p w:rsidR="00E14D82" w:rsidRPr="00AC5942" w:rsidRDefault="00E14D82" w:rsidP="0023309B">
            <w:pPr>
              <w:rPr>
                <w:rFonts w:asciiTheme="minorHAnsi" w:hAnsiTheme="minorHAnsi" w:cs="Arial"/>
                <w:sz w:val="22"/>
                <w:szCs w:val="22"/>
              </w:rPr>
            </w:pPr>
          </w:p>
        </w:tc>
        <w:tc>
          <w:tcPr>
            <w:tcW w:w="950" w:type="dxa"/>
            <w:tcBorders>
              <w:top w:val="nil"/>
              <w:left w:val="nil"/>
              <w:bottom w:val="nil"/>
              <w:right w:val="nil"/>
            </w:tcBorders>
            <w:noWrap/>
          </w:tcPr>
          <w:p w:rsidR="00E14D82" w:rsidRPr="00AC5942" w:rsidRDefault="00E14D82" w:rsidP="0023309B">
            <w:pPr>
              <w:rPr>
                <w:rFonts w:asciiTheme="minorHAnsi" w:hAnsiTheme="minorHAnsi" w:cs="Arial"/>
                <w:sz w:val="22"/>
                <w:szCs w:val="22"/>
              </w:rPr>
            </w:pPr>
          </w:p>
        </w:tc>
        <w:tc>
          <w:tcPr>
            <w:tcW w:w="792" w:type="dxa"/>
            <w:tcBorders>
              <w:top w:val="nil"/>
              <w:left w:val="nil"/>
              <w:bottom w:val="nil"/>
              <w:right w:val="nil"/>
            </w:tcBorders>
            <w:noWrap/>
          </w:tcPr>
          <w:p w:rsidR="00E14D82" w:rsidRPr="00AC5942" w:rsidRDefault="00E14D82" w:rsidP="0023309B">
            <w:pPr>
              <w:rPr>
                <w:rFonts w:asciiTheme="minorHAnsi" w:hAnsiTheme="minorHAnsi" w:cs="Arial"/>
                <w:sz w:val="22"/>
                <w:szCs w:val="22"/>
              </w:rPr>
            </w:pPr>
          </w:p>
        </w:tc>
        <w:tc>
          <w:tcPr>
            <w:tcW w:w="621" w:type="dxa"/>
            <w:tcBorders>
              <w:top w:val="nil"/>
              <w:left w:val="nil"/>
              <w:bottom w:val="nil"/>
              <w:right w:val="nil"/>
            </w:tcBorders>
            <w:noWrap/>
          </w:tcPr>
          <w:p w:rsidR="00E14D82" w:rsidRPr="00AC5942" w:rsidRDefault="00E14D82" w:rsidP="0023309B">
            <w:pPr>
              <w:rPr>
                <w:rFonts w:asciiTheme="minorHAnsi" w:hAnsiTheme="minorHAnsi" w:cs="Arial"/>
                <w:sz w:val="22"/>
                <w:szCs w:val="22"/>
              </w:rPr>
            </w:pPr>
          </w:p>
        </w:tc>
        <w:tc>
          <w:tcPr>
            <w:tcW w:w="479" w:type="dxa"/>
            <w:tcBorders>
              <w:top w:val="nil"/>
              <w:left w:val="nil"/>
              <w:bottom w:val="nil"/>
              <w:right w:val="nil"/>
            </w:tcBorders>
            <w:noWrap/>
          </w:tcPr>
          <w:p w:rsidR="00E14D82" w:rsidRPr="00AC5942" w:rsidRDefault="00E14D82" w:rsidP="0023309B">
            <w:pPr>
              <w:rPr>
                <w:rFonts w:asciiTheme="minorHAnsi" w:hAnsiTheme="minorHAnsi" w:cs="Arial"/>
                <w:sz w:val="22"/>
                <w:szCs w:val="22"/>
              </w:rPr>
            </w:pPr>
          </w:p>
        </w:tc>
        <w:tc>
          <w:tcPr>
            <w:tcW w:w="826" w:type="dxa"/>
            <w:tcBorders>
              <w:top w:val="nil"/>
              <w:left w:val="nil"/>
              <w:bottom w:val="nil"/>
              <w:right w:val="nil"/>
            </w:tcBorders>
            <w:noWrap/>
          </w:tcPr>
          <w:p w:rsidR="00E14D82" w:rsidRPr="00AC5942" w:rsidRDefault="00E14D82" w:rsidP="0023309B">
            <w:pPr>
              <w:rPr>
                <w:rFonts w:asciiTheme="minorHAnsi" w:hAnsiTheme="minorHAnsi" w:cs="Arial"/>
                <w:sz w:val="22"/>
                <w:szCs w:val="22"/>
              </w:rPr>
            </w:pPr>
          </w:p>
        </w:tc>
        <w:tc>
          <w:tcPr>
            <w:tcW w:w="444" w:type="dxa"/>
            <w:tcBorders>
              <w:top w:val="nil"/>
              <w:left w:val="nil"/>
              <w:bottom w:val="nil"/>
              <w:right w:val="nil"/>
            </w:tcBorders>
            <w:noWrap/>
          </w:tcPr>
          <w:p w:rsidR="00E14D82" w:rsidRPr="00AC5942" w:rsidRDefault="00E14D82" w:rsidP="0023309B">
            <w:pPr>
              <w:rPr>
                <w:rFonts w:asciiTheme="minorHAnsi" w:hAnsiTheme="minorHAnsi" w:cs="Arial"/>
                <w:sz w:val="22"/>
                <w:szCs w:val="22"/>
              </w:rPr>
            </w:pPr>
          </w:p>
        </w:tc>
      </w:tr>
    </w:tbl>
    <w:p w:rsidR="00E14D82" w:rsidRDefault="00E14D82">
      <w:pPr>
        <w:rPr>
          <w:rFonts w:asciiTheme="minorHAnsi" w:eastAsia="Calibri" w:hAnsiTheme="minorHAnsi" w:cs="Arial"/>
          <w:b/>
        </w:rPr>
      </w:pPr>
    </w:p>
    <w:p w:rsidR="00E14D82" w:rsidRDefault="00E14D82">
      <w:pPr>
        <w:rPr>
          <w:rFonts w:asciiTheme="minorHAnsi" w:eastAsia="Calibri" w:hAnsiTheme="minorHAnsi" w:cs="Arial"/>
          <w:b/>
        </w:rPr>
      </w:pPr>
    </w:p>
    <w:p w:rsidR="00E14D82" w:rsidRDefault="00E14D82" w:rsidP="00E14D82">
      <w:pPr>
        <w:ind w:left="360"/>
        <w:jc w:val="center"/>
        <w:rPr>
          <w:rFonts w:asciiTheme="minorHAnsi" w:eastAsiaTheme="minorEastAsia" w:hAnsiTheme="minorHAnsi" w:cs="Arial"/>
          <w:b/>
          <w:sz w:val="22"/>
          <w:szCs w:val="22"/>
        </w:rPr>
      </w:pPr>
    </w:p>
    <w:p w:rsidR="00E14D82" w:rsidRPr="006623B6" w:rsidRDefault="00E14D82" w:rsidP="00E14D82">
      <w:pPr>
        <w:rPr>
          <w:rFonts w:asciiTheme="minorHAnsi" w:hAnsiTheme="minorHAnsi" w:cstheme="minorHAnsi"/>
          <w:sz w:val="22"/>
          <w:szCs w:val="22"/>
          <w:lang w:val="en-GB"/>
        </w:rPr>
      </w:pPr>
      <w:r w:rsidRPr="006623B6">
        <w:rPr>
          <w:rFonts w:asciiTheme="minorHAnsi" w:hAnsiTheme="minorHAnsi" w:cstheme="minorHAnsi"/>
          <w:sz w:val="22"/>
          <w:szCs w:val="22"/>
          <w:lang w:val="en-GB"/>
        </w:rPr>
        <w:t>______________________</w:t>
      </w:r>
      <w:r w:rsidRPr="006623B6">
        <w:rPr>
          <w:rFonts w:asciiTheme="minorHAnsi" w:hAnsiTheme="minorHAnsi" w:cstheme="minorHAnsi"/>
          <w:sz w:val="22"/>
          <w:szCs w:val="22"/>
          <w:lang w:val="en-GB"/>
        </w:rPr>
        <w:tab/>
      </w:r>
      <w:r w:rsidRPr="006623B6">
        <w:rPr>
          <w:rFonts w:asciiTheme="minorHAnsi" w:hAnsiTheme="minorHAnsi" w:cstheme="minorHAnsi"/>
          <w:sz w:val="22"/>
          <w:szCs w:val="22"/>
          <w:lang w:val="en-GB"/>
        </w:rPr>
        <w:tab/>
      </w:r>
      <w:r w:rsidRPr="006623B6">
        <w:rPr>
          <w:rFonts w:asciiTheme="minorHAnsi" w:hAnsiTheme="minorHAnsi" w:cstheme="minorHAnsi"/>
          <w:sz w:val="22"/>
          <w:szCs w:val="22"/>
          <w:lang w:val="en-GB"/>
        </w:rPr>
        <w:tab/>
      </w:r>
      <w:r w:rsidRPr="006623B6">
        <w:rPr>
          <w:rFonts w:asciiTheme="minorHAnsi" w:hAnsiTheme="minorHAnsi" w:cstheme="minorHAnsi"/>
          <w:sz w:val="22"/>
          <w:szCs w:val="22"/>
          <w:lang w:val="en-GB"/>
        </w:rPr>
        <w:tab/>
      </w:r>
      <w:r w:rsidRPr="006623B6">
        <w:rPr>
          <w:rFonts w:asciiTheme="minorHAnsi" w:hAnsiTheme="minorHAnsi" w:cstheme="minorHAnsi"/>
          <w:sz w:val="22"/>
          <w:szCs w:val="22"/>
          <w:lang w:val="en-GB"/>
        </w:rPr>
        <w:tab/>
      </w:r>
      <w:r w:rsidRPr="006623B6">
        <w:rPr>
          <w:rFonts w:asciiTheme="minorHAnsi" w:hAnsiTheme="minorHAnsi" w:cstheme="minorHAnsi"/>
          <w:sz w:val="22"/>
          <w:szCs w:val="22"/>
          <w:lang w:val="en-GB"/>
        </w:rPr>
        <w:tab/>
        <w:t>______________________</w:t>
      </w:r>
    </w:p>
    <w:p w:rsidR="00E14D82" w:rsidRPr="006623B6" w:rsidRDefault="00E14D82" w:rsidP="00E14D82">
      <w:pPr>
        <w:contextualSpacing/>
        <w:rPr>
          <w:rFonts w:asciiTheme="minorHAnsi" w:eastAsia="Calibri" w:hAnsiTheme="minorHAnsi" w:cs="Calibri"/>
          <w:sz w:val="22"/>
          <w:szCs w:val="22"/>
        </w:rPr>
      </w:pPr>
      <w:r w:rsidRPr="006623B6">
        <w:rPr>
          <w:rFonts w:asciiTheme="minorHAnsi" w:hAnsiTheme="minorHAnsi" w:cstheme="minorHAnsi"/>
          <w:b/>
          <w:sz w:val="22"/>
          <w:szCs w:val="22"/>
          <w:lang w:val="en-GB"/>
        </w:rPr>
        <w:t>DATE</w:t>
      </w:r>
      <w:r w:rsidRPr="006623B6">
        <w:rPr>
          <w:rFonts w:asciiTheme="minorHAnsi" w:hAnsiTheme="minorHAnsi" w:cstheme="minorHAnsi"/>
          <w:b/>
          <w:sz w:val="22"/>
          <w:szCs w:val="22"/>
          <w:lang w:val="en-GB"/>
        </w:rPr>
        <w:tab/>
      </w:r>
      <w:r w:rsidRPr="006623B6">
        <w:rPr>
          <w:rFonts w:asciiTheme="minorHAnsi" w:hAnsiTheme="minorHAnsi" w:cstheme="minorHAnsi"/>
          <w:b/>
          <w:sz w:val="22"/>
          <w:szCs w:val="22"/>
          <w:lang w:val="en-GB"/>
        </w:rPr>
        <w:tab/>
      </w:r>
      <w:r w:rsidRPr="006623B6">
        <w:rPr>
          <w:rFonts w:asciiTheme="minorHAnsi" w:hAnsiTheme="minorHAnsi" w:cstheme="minorHAnsi"/>
          <w:b/>
          <w:sz w:val="22"/>
          <w:szCs w:val="22"/>
          <w:lang w:val="en-GB"/>
        </w:rPr>
        <w:tab/>
      </w:r>
      <w:r w:rsidRPr="006623B6">
        <w:rPr>
          <w:rFonts w:asciiTheme="minorHAnsi" w:hAnsiTheme="minorHAnsi" w:cstheme="minorHAnsi"/>
          <w:b/>
          <w:sz w:val="22"/>
          <w:szCs w:val="22"/>
          <w:lang w:val="en-GB"/>
        </w:rPr>
        <w:tab/>
      </w:r>
      <w:r w:rsidRPr="006623B6">
        <w:rPr>
          <w:rFonts w:asciiTheme="minorHAnsi" w:hAnsiTheme="minorHAnsi" w:cstheme="minorHAnsi"/>
          <w:b/>
          <w:sz w:val="22"/>
          <w:szCs w:val="22"/>
          <w:lang w:val="en-GB"/>
        </w:rPr>
        <w:tab/>
      </w:r>
      <w:r w:rsidRPr="006623B6">
        <w:rPr>
          <w:rFonts w:asciiTheme="minorHAnsi" w:hAnsiTheme="minorHAnsi" w:cstheme="minorHAnsi"/>
          <w:b/>
          <w:sz w:val="22"/>
          <w:szCs w:val="22"/>
          <w:lang w:val="en-GB"/>
        </w:rPr>
        <w:tab/>
      </w:r>
      <w:r w:rsidRPr="006623B6">
        <w:rPr>
          <w:rFonts w:asciiTheme="minorHAnsi" w:hAnsiTheme="minorHAnsi" w:cstheme="minorHAnsi"/>
          <w:b/>
          <w:sz w:val="22"/>
          <w:szCs w:val="22"/>
          <w:lang w:val="en-GB"/>
        </w:rPr>
        <w:tab/>
      </w:r>
      <w:r w:rsidRPr="006623B6">
        <w:rPr>
          <w:rFonts w:asciiTheme="minorHAnsi" w:hAnsiTheme="minorHAnsi" w:cstheme="minorHAnsi"/>
          <w:b/>
          <w:sz w:val="22"/>
          <w:szCs w:val="22"/>
          <w:lang w:val="en-GB"/>
        </w:rPr>
        <w:tab/>
      </w:r>
      <w:r w:rsidRPr="006623B6">
        <w:rPr>
          <w:rFonts w:asciiTheme="minorHAnsi" w:hAnsiTheme="minorHAnsi" w:cstheme="minorHAnsi"/>
          <w:b/>
          <w:sz w:val="22"/>
          <w:szCs w:val="22"/>
          <w:lang w:val="en-GB"/>
        </w:rPr>
        <w:tab/>
      </w:r>
      <w:r>
        <w:rPr>
          <w:rFonts w:asciiTheme="minorHAnsi" w:hAnsiTheme="minorHAnsi" w:cstheme="minorHAnsi"/>
          <w:b/>
          <w:sz w:val="22"/>
          <w:szCs w:val="22"/>
          <w:lang w:val="en-GB"/>
        </w:rPr>
        <w:t>BIDDER</w:t>
      </w:r>
    </w:p>
    <w:p w:rsidR="00E14D82" w:rsidRDefault="00E14D82" w:rsidP="00E14D82">
      <w:pPr>
        <w:rPr>
          <w:rFonts w:asciiTheme="minorHAnsi" w:eastAsia="Calibri" w:hAnsiTheme="minorHAnsi" w:cs="Arial"/>
          <w:b/>
        </w:rPr>
      </w:pPr>
    </w:p>
    <w:p w:rsidR="00E14D82" w:rsidRDefault="00E14D82">
      <w:pPr>
        <w:rPr>
          <w:rFonts w:asciiTheme="minorHAnsi" w:eastAsia="Calibri" w:hAnsiTheme="minorHAnsi" w:cs="Arial"/>
          <w:b/>
        </w:rPr>
      </w:pPr>
      <w:r>
        <w:rPr>
          <w:rFonts w:asciiTheme="minorHAnsi" w:eastAsia="Calibri" w:hAnsiTheme="minorHAnsi" w:cs="Arial"/>
          <w:b/>
        </w:rPr>
        <w:br w:type="page"/>
      </w:r>
    </w:p>
    <w:p w:rsidR="00706743" w:rsidRPr="00DF4B99" w:rsidRDefault="00AD0E14" w:rsidP="00706743">
      <w:pPr>
        <w:spacing w:after="160" w:line="259" w:lineRule="auto"/>
        <w:jc w:val="center"/>
        <w:rPr>
          <w:rFonts w:asciiTheme="minorHAnsi" w:eastAsia="Calibri" w:hAnsiTheme="minorHAnsi" w:cs="Arial"/>
          <w:b/>
        </w:rPr>
      </w:pPr>
      <w:r w:rsidRPr="00DF4B99">
        <w:rPr>
          <w:rFonts w:asciiTheme="minorHAnsi" w:eastAsia="Calibri" w:hAnsiTheme="minorHAnsi" w:cs="Arial"/>
          <w:b/>
        </w:rPr>
        <w:lastRenderedPageBreak/>
        <w:t>SUPPLIER SELF RATING ASSESSMENT FORM (RFQ-SUPPLIER)</w:t>
      </w:r>
    </w:p>
    <w:p w:rsidR="00706743" w:rsidRPr="00706743" w:rsidRDefault="00706743" w:rsidP="00706743">
      <w:pPr>
        <w:spacing w:after="160" w:line="259" w:lineRule="auto"/>
        <w:rPr>
          <w:rFonts w:asciiTheme="minorHAnsi" w:eastAsia="Calibri" w:hAnsiTheme="minorHAnsi" w:cs="Arial"/>
          <w:b/>
          <w:sz w:val="22"/>
          <w:szCs w:val="22"/>
        </w:rPr>
      </w:pPr>
      <w:r w:rsidRPr="00706743">
        <w:rPr>
          <w:rFonts w:asciiTheme="minorHAnsi" w:eastAsia="Calibri" w:hAnsiTheme="minorHAnsi" w:cs="Arial"/>
          <w:b/>
          <w:sz w:val="22"/>
          <w:szCs w:val="22"/>
        </w:rPr>
        <w:t>Purpose of the report:</w:t>
      </w:r>
    </w:p>
    <w:p w:rsidR="00706743" w:rsidRPr="00706743" w:rsidRDefault="00706743" w:rsidP="00706743">
      <w:pPr>
        <w:spacing w:after="160" w:line="259" w:lineRule="auto"/>
        <w:rPr>
          <w:rFonts w:asciiTheme="minorHAnsi" w:eastAsia="Calibri" w:hAnsiTheme="minorHAnsi" w:cs="Arial"/>
          <w:sz w:val="22"/>
          <w:szCs w:val="22"/>
        </w:rPr>
      </w:pPr>
      <w:r w:rsidRPr="00706743">
        <w:rPr>
          <w:rFonts w:asciiTheme="minorHAnsi" w:eastAsia="Calibri" w:hAnsiTheme="minorHAnsi" w:cs="Arial"/>
          <w:sz w:val="22"/>
          <w:szCs w:val="22"/>
        </w:rPr>
        <w:t xml:space="preserve">The purpose of this report is for the department to: </w:t>
      </w:r>
    </w:p>
    <w:p w:rsidR="00706743" w:rsidRPr="00706743" w:rsidRDefault="00706743" w:rsidP="00EE6212">
      <w:pPr>
        <w:numPr>
          <w:ilvl w:val="0"/>
          <w:numId w:val="26"/>
        </w:numPr>
        <w:spacing w:after="160" w:line="259" w:lineRule="auto"/>
        <w:contextualSpacing/>
        <w:rPr>
          <w:rFonts w:asciiTheme="minorHAnsi" w:eastAsia="Calibri" w:hAnsiTheme="minorHAnsi" w:cs="Arial"/>
          <w:sz w:val="22"/>
          <w:szCs w:val="22"/>
        </w:rPr>
      </w:pPr>
      <w:r w:rsidRPr="00706743">
        <w:rPr>
          <w:rFonts w:asciiTheme="minorHAnsi" w:eastAsia="Calibri" w:hAnsiTheme="minorHAnsi" w:cs="Arial"/>
          <w:sz w:val="22"/>
          <w:szCs w:val="22"/>
        </w:rPr>
        <w:t>Supplier relationship management</w:t>
      </w:r>
    </w:p>
    <w:p w:rsidR="00706743" w:rsidRPr="00706743" w:rsidRDefault="00706743" w:rsidP="00EE6212">
      <w:pPr>
        <w:numPr>
          <w:ilvl w:val="0"/>
          <w:numId w:val="26"/>
        </w:numPr>
        <w:spacing w:after="160" w:line="259" w:lineRule="auto"/>
        <w:contextualSpacing/>
        <w:rPr>
          <w:rFonts w:asciiTheme="minorHAnsi" w:eastAsia="Calibri" w:hAnsiTheme="minorHAnsi" w:cs="Arial"/>
          <w:sz w:val="22"/>
          <w:szCs w:val="22"/>
        </w:rPr>
      </w:pPr>
      <w:r w:rsidRPr="00706743">
        <w:rPr>
          <w:rFonts w:asciiTheme="minorHAnsi" w:eastAsia="Calibri" w:hAnsiTheme="minorHAnsi" w:cs="Arial"/>
          <w:sz w:val="22"/>
          <w:szCs w:val="22"/>
        </w:rPr>
        <w:t>Service delivery satisfaction</w:t>
      </w:r>
    </w:p>
    <w:p w:rsidR="00706743" w:rsidRPr="00706743" w:rsidRDefault="00706743" w:rsidP="00EE6212">
      <w:pPr>
        <w:numPr>
          <w:ilvl w:val="0"/>
          <w:numId w:val="26"/>
        </w:numPr>
        <w:spacing w:after="160" w:line="259" w:lineRule="auto"/>
        <w:contextualSpacing/>
        <w:rPr>
          <w:rFonts w:asciiTheme="minorHAnsi" w:eastAsia="Calibri" w:hAnsiTheme="minorHAnsi" w:cs="Arial"/>
          <w:sz w:val="22"/>
          <w:szCs w:val="22"/>
        </w:rPr>
      </w:pPr>
      <w:r w:rsidRPr="00706743">
        <w:rPr>
          <w:rFonts w:asciiTheme="minorHAnsi" w:eastAsia="Calibri" w:hAnsiTheme="minorHAnsi" w:cs="Arial"/>
          <w:sz w:val="22"/>
          <w:szCs w:val="22"/>
        </w:rPr>
        <w:t>Supplier performance rating</w:t>
      </w:r>
    </w:p>
    <w:p w:rsidR="00706743" w:rsidRPr="00706743" w:rsidRDefault="00706743" w:rsidP="00706743">
      <w:pPr>
        <w:spacing w:after="160" w:line="259" w:lineRule="auto"/>
        <w:rPr>
          <w:rFonts w:asciiTheme="minorHAnsi" w:eastAsia="Calibri" w:hAnsiTheme="minorHAnsi" w:cs="Arial"/>
          <w:b/>
          <w:sz w:val="22"/>
          <w:szCs w:val="22"/>
        </w:rPr>
      </w:pPr>
      <w:r w:rsidRPr="00706743">
        <w:rPr>
          <w:rFonts w:asciiTheme="minorHAnsi" w:eastAsia="Calibri" w:hAnsiTheme="minorHAnsi" w:cs="Arial"/>
          <w:b/>
          <w:sz w:val="22"/>
          <w:szCs w:val="22"/>
        </w:rPr>
        <w:t>Supplier Information</w:t>
      </w:r>
    </w:p>
    <w:tbl>
      <w:tblPr>
        <w:tblStyle w:val="TableGrid32"/>
        <w:tblW w:w="9781" w:type="dxa"/>
        <w:tblInd w:w="108" w:type="dxa"/>
        <w:tblLook w:val="04A0" w:firstRow="1" w:lastRow="0" w:firstColumn="1" w:lastColumn="0" w:noHBand="0" w:noVBand="1"/>
      </w:tblPr>
      <w:tblGrid>
        <w:gridCol w:w="2977"/>
        <w:gridCol w:w="6804"/>
      </w:tblGrid>
      <w:tr w:rsidR="00706743" w:rsidRPr="00706743" w:rsidTr="00A51A08">
        <w:trPr>
          <w:trHeight w:val="394"/>
        </w:trPr>
        <w:tc>
          <w:tcPr>
            <w:tcW w:w="2977" w:type="dxa"/>
          </w:tcPr>
          <w:p w:rsidR="00706743" w:rsidRPr="00706743" w:rsidRDefault="00706743" w:rsidP="00A51A08">
            <w:pPr>
              <w:rPr>
                <w:rFonts w:eastAsia="Calibri" w:cs="Arial"/>
                <w:b/>
                <w:sz w:val="22"/>
                <w:szCs w:val="22"/>
              </w:rPr>
            </w:pPr>
            <w:r w:rsidRPr="00706743">
              <w:rPr>
                <w:rFonts w:eastAsia="Calibri" w:cs="Arial"/>
                <w:b/>
                <w:sz w:val="22"/>
                <w:szCs w:val="22"/>
              </w:rPr>
              <w:t>Supplier Name</w:t>
            </w:r>
          </w:p>
        </w:tc>
        <w:tc>
          <w:tcPr>
            <w:tcW w:w="6804" w:type="dxa"/>
          </w:tcPr>
          <w:p w:rsidR="00706743" w:rsidRPr="00706743" w:rsidRDefault="00706743" w:rsidP="00A51A08">
            <w:pPr>
              <w:rPr>
                <w:rFonts w:eastAsia="Calibri" w:cs="Arial"/>
                <w:sz w:val="22"/>
                <w:szCs w:val="22"/>
              </w:rPr>
            </w:pPr>
          </w:p>
        </w:tc>
      </w:tr>
      <w:tr w:rsidR="00706743" w:rsidRPr="00706743" w:rsidTr="00A51A08">
        <w:trPr>
          <w:trHeight w:val="448"/>
        </w:trPr>
        <w:tc>
          <w:tcPr>
            <w:tcW w:w="2977" w:type="dxa"/>
          </w:tcPr>
          <w:p w:rsidR="00706743" w:rsidRPr="00706743" w:rsidRDefault="00706743" w:rsidP="00A51A08">
            <w:pPr>
              <w:rPr>
                <w:rFonts w:eastAsia="Calibri" w:cs="Arial"/>
                <w:b/>
                <w:sz w:val="22"/>
                <w:szCs w:val="22"/>
              </w:rPr>
            </w:pPr>
            <w:r w:rsidRPr="00706743">
              <w:rPr>
                <w:rFonts w:eastAsia="Calibri" w:cs="Arial"/>
                <w:b/>
                <w:sz w:val="22"/>
                <w:szCs w:val="22"/>
              </w:rPr>
              <w:t>Supplier Contact Person</w:t>
            </w:r>
          </w:p>
        </w:tc>
        <w:tc>
          <w:tcPr>
            <w:tcW w:w="6804" w:type="dxa"/>
            <w:tcBorders>
              <w:bottom w:val="single" w:sz="4" w:space="0" w:color="auto"/>
            </w:tcBorders>
          </w:tcPr>
          <w:p w:rsidR="00706743" w:rsidRPr="00706743" w:rsidRDefault="00706743" w:rsidP="00A51A08">
            <w:pPr>
              <w:rPr>
                <w:rFonts w:eastAsia="Calibri" w:cs="Arial"/>
                <w:sz w:val="22"/>
                <w:szCs w:val="22"/>
              </w:rPr>
            </w:pPr>
          </w:p>
        </w:tc>
      </w:tr>
      <w:tr w:rsidR="00706743" w:rsidRPr="00706743" w:rsidTr="00A51A08">
        <w:trPr>
          <w:trHeight w:val="448"/>
        </w:trPr>
        <w:tc>
          <w:tcPr>
            <w:tcW w:w="2977" w:type="dxa"/>
          </w:tcPr>
          <w:p w:rsidR="00706743" w:rsidRPr="00706743" w:rsidRDefault="00706743" w:rsidP="00A51A08">
            <w:pPr>
              <w:rPr>
                <w:rFonts w:eastAsia="Calibri" w:cs="Arial"/>
                <w:b/>
                <w:sz w:val="22"/>
                <w:szCs w:val="22"/>
              </w:rPr>
            </w:pPr>
            <w:r w:rsidRPr="00706743">
              <w:rPr>
                <w:rFonts w:eastAsia="Calibri" w:cs="Arial"/>
                <w:b/>
                <w:sz w:val="22"/>
                <w:szCs w:val="22"/>
              </w:rPr>
              <w:t>Contact Details</w:t>
            </w:r>
          </w:p>
        </w:tc>
        <w:tc>
          <w:tcPr>
            <w:tcW w:w="6804" w:type="dxa"/>
            <w:tcBorders>
              <w:bottom w:val="single" w:sz="4" w:space="0" w:color="auto"/>
            </w:tcBorders>
          </w:tcPr>
          <w:p w:rsidR="00706743" w:rsidRPr="00706743" w:rsidRDefault="00706743" w:rsidP="00A51A08">
            <w:pPr>
              <w:rPr>
                <w:rFonts w:eastAsia="Calibri" w:cs="Arial"/>
                <w:sz w:val="22"/>
                <w:szCs w:val="22"/>
              </w:rPr>
            </w:pPr>
          </w:p>
        </w:tc>
      </w:tr>
      <w:tr w:rsidR="00706743" w:rsidRPr="00706743" w:rsidTr="00A51A08">
        <w:trPr>
          <w:trHeight w:val="448"/>
        </w:trPr>
        <w:tc>
          <w:tcPr>
            <w:tcW w:w="2977" w:type="dxa"/>
          </w:tcPr>
          <w:p w:rsidR="00706743" w:rsidRPr="00706743" w:rsidRDefault="00706743" w:rsidP="00A51A08">
            <w:pPr>
              <w:rPr>
                <w:rFonts w:eastAsia="Calibri" w:cs="Arial"/>
                <w:b/>
                <w:sz w:val="22"/>
                <w:szCs w:val="22"/>
              </w:rPr>
            </w:pPr>
            <w:r w:rsidRPr="00706743">
              <w:rPr>
                <w:rFonts w:eastAsia="Calibri" w:cs="Arial"/>
                <w:b/>
                <w:sz w:val="22"/>
                <w:szCs w:val="22"/>
              </w:rPr>
              <w:t xml:space="preserve">Email Address </w:t>
            </w:r>
          </w:p>
        </w:tc>
        <w:tc>
          <w:tcPr>
            <w:tcW w:w="6804" w:type="dxa"/>
            <w:tcBorders>
              <w:bottom w:val="single" w:sz="4" w:space="0" w:color="auto"/>
            </w:tcBorders>
          </w:tcPr>
          <w:p w:rsidR="00706743" w:rsidRPr="00706743" w:rsidRDefault="00706743" w:rsidP="00A51A08">
            <w:pPr>
              <w:rPr>
                <w:rFonts w:eastAsia="Calibri" w:cs="Arial"/>
                <w:sz w:val="22"/>
                <w:szCs w:val="22"/>
              </w:rPr>
            </w:pPr>
          </w:p>
        </w:tc>
      </w:tr>
      <w:tr w:rsidR="00706743" w:rsidRPr="00706743" w:rsidTr="00A51A08">
        <w:trPr>
          <w:trHeight w:val="448"/>
        </w:trPr>
        <w:tc>
          <w:tcPr>
            <w:tcW w:w="2977" w:type="dxa"/>
          </w:tcPr>
          <w:p w:rsidR="00706743" w:rsidRPr="00706743" w:rsidRDefault="00706743" w:rsidP="00A51A08">
            <w:pPr>
              <w:rPr>
                <w:rFonts w:eastAsia="Calibri" w:cs="Arial"/>
                <w:b/>
                <w:sz w:val="22"/>
                <w:szCs w:val="22"/>
              </w:rPr>
            </w:pPr>
            <w:r w:rsidRPr="00706743">
              <w:rPr>
                <w:rFonts w:eastAsia="Calibri" w:cs="Arial"/>
                <w:b/>
                <w:sz w:val="22"/>
                <w:szCs w:val="22"/>
              </w:rPr>
              <w:t>CSD Reference Number</w:t>
            </w:r>
          </w:p>
        </w:tc>
        <w:tc>
          <w:tcPr>
            <w:tcW w:w="6804" w:type="dxa"/>
            <w:tcBorders>
              <w:bottom w:val="single" w:sz="4" w:space="0" w:color="auto"/>
            </w:tcBorders>
          </w:tcPr>
          <w:p w:rsidR="00706743" w:rsidRPr="00706743" w:rsidRDefault="00706743" w:rsidP="00A51A08">
            <w:pPr>
              <w:rPr>
                <w:rFonts w:eastAsia="Calibri" w:cs="Arial"/>
                <w:sz w:val="22"/>
                <w:szCs w:val="22"/>
              </w:rPr>
            </w:pPr>
          </w:p>
        </w:tc>
      </w:tr>
      <w:tr w:rsidR="00706743" w:rsidRPr="00706743" w:rsidTr="00A51A08">
        <w:trPr>
          <w:trHeight w:val="400"/>
        </w:trPr>
        <w:tc>
          <w:tcPr>
            <w:tcW w:w="2977" w:type="dxa"/>
          </w:tcPr>
          <w:p w:rsidR="00706743" w:rsidRPr="00706743" w:rsidRDefault="00706743" w:rsidP="00A51A08">
            <w:pPr>
              <w:rPr>
                <w:rFonts w:eastAsia="Calibri" w:cs="Arial"/>
                <w:b/>
                <w:sz w:val="22"/>
                <w:szCs w:val="22"/>
              </w:rPr>
            </w:pPr>
            <w:r w:rsidRPr="00706743">
              <w:rPr>
                <w:rFonts w:eastAsia="Calibri" w:cs="Arial"/>
                <w:b/>
                <w:sz w:val="22"/>
                <w:szCs w:val="22"/>
              </w:rPr>
              <w:t>Date</w:t>
            </w:r>
          </w:p>
        </w:tc>
        <w:tc>
          <w:tcPr>
            <w:tcW w:w="6804" w:type="dxa"/>
            <w:tcBorders>
              <w:right w:val="single" w:sz="4" w:space="0" w:color="auto"/>
            </w:tcBorders>
          </w:tcPr>
          <w:p w:rsidR="00706743" w:rsidRPr="00706743" w:rsidRDefault="00706743" w:rsidP="00A51A08">
            <w:pPr>
              <w:rPr>
                <w:rFonts w:eastAsia="Calibri" w:cs="Arial"/>
                <w:sz w:val="22"/>
                <w:szCs w:val="22"/>
              </w:rPr>
            </w:pPr>
          </w:p>
        </w:tc>
      </w:tr>
      <w:tr w:rsidR="00706743" w:rsidRPr="00706743" w:rsidTr="00A51A08">
        <w:trPr>
          <w:trHeight w:val="400"/>
        </w:trPr>
        <w:tc>
          <w:tcPr>
            <w:tcW w:w="2977" w:type="dxa"/>
          </w:tcPr>
          <w:p w:rsidR="00706743" w:rsidRPr="00706743" w:rsidRDefault="00706743" w:rsidP="00A51A08">
            <w:pPr>
              <w:rPr>
                <w:rFonts w:eastAsia="Calibri" w:cs="Arial"/>
                <w:b/>
                <w:sz w:val="22"/>
                <w:szCs w:val="22"/>
              </w:rPr>
            </w:pPr>
            <w:r w:rsidRPr="00706743">
              <w:rPr>
                <w:rFonts w:eastAsia="Calibri" w:cs="Arial"/>
                <w:b/>
                <w:sz w:val="22"/>
                <w:szCs w:val="22"/>
              </w:rPr>
              <w:t>Service Rendered</w:t>
            </w:r>
          </w:p>
        </w:tc>
        <w:tc>
          <w:tcPr>
            <w:tcW w:w="6804" w:type="dxa"/>
            <w:tcBorders>
              <w:right w:val="single" w:sz="4" w:space="0" w:color="auto"/>
            </w:tcBorders>
          </w:tcPr>
          <w:p w:rsidR="00706743" w:rsidRPr="00706743" w:rsidRDefault="00706743" w:rsidP="00A51A08">
            <w:pPr>
              <w:rPr>
                <w:rFonts w:eastAsia="Calibri" w:cs="Arial"/>
                <w:sz w:val="22"/>
                <w:szCs w:val="22"/>
              </w:rPr>
            </w:pPr>
          </w:p>
        </w:tc>
      </w:tr>
      <w:tr w:rsidR="00706743" w:rsidRPr="00706743" w:rsidTr="00A51A08">
        <w:trPr>
          <w:trHeight w:val="400"/>
        </w:trPr>
        <w:tc>
          <w:tcPr>
            <w:tcW w:w="2977" w:type="dxa"/>
          </w:tcPr>
          <w:p w:rsidR="00706743" w:rsidRPr="00706743" w:rsidRDefault="00706743" w:rsidP="00A51A08">
            <w:pPr>
              <w:rPr>
                <w:rFonts w:eastAsia="Calibri" w:cs="Arial"/>
                <w:b/>
                <w:sz w:val="22"/>
                <w:szCs w:val="22"/>
              </w:rPr>
            </w:pPr>
            <w:r w:rsidRPr="00706743">
              <w:rPr>
                <w:rFonts w:eastAsia="Calibri" w:cs="Arial"/>
                <w:b/>
                <w:sz w:val="22"/>
                <w:szCs w:val="22"/>
              </w:rPr>
              <w:t>B-BBEE Level</w:t>
            </w:r>
          </w:p>
        </w:tc>
        <w:tc>
          <w:tcPr>
            <w:tcW w:w="6804" w:type="dxa"/>
            <w:tcBorders>
              <w:right w:val="single" w:sz="4" w:space="0" w:color="auto"/>
            </w:tcBorders>
          </w:tcPr>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Level 1</w:t>
            </w:r>
          </w:p>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Level 2</w:t>
            </w:r>
          </w:p>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Level 3</w:t>
            </w:r>
          </w:p>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Level 4</w:t>
            </w:r>
          </w:p>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Level  5</w:t>
            </w:r>
          </w:p>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Level 6</w:t>
            </w:r>
          </w:p>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Level 7</w:t>
            </w:r>
          </w:p>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Level 8</w:t>
            </w:r>
          </w:p>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 xml:space="preserve">Non-complaint </w:t>
            </w:r>
          </w:p>
        </w:tc>
      </w:tr>
      <w:tr w:rsidR="00706743" w:rsidRPr="00706743" w:rsidTr="00A51A08">
        <w:trPr>
          <w:trHeight w:val="400"/>
        </w:trPr>
        <w:tc>
          <w:tcPr>
            <w:tcW w:w="2977" w:type="dxa"/>
          </w:tcPr>
          <w:p w:rsidR="00706743" w:rsidRPr="00706743" w:rsidRDefault="00706743" w:rsidP="00A51A08">
            <w:pPr>
              <w:rPr>
                <w:rFonts w:eastAsia="Calibri" w:cs="Arial"/>
                <w:b/>
                <w:sz w:val="22"/>
                <w:szCs w:val="22"/>
              </w:rPr>
            </w:pPr>
            <w:r w:rsidRPr="00706743">
              <w:rPr>
                <w:rFonts w:eastAsia="Calibri" w:cs="Arial"/>
                <w:b/>
                <w:sz w:val="22"/>
                <w:szCs w:val="22"/>
              </w:rPr>
              <w:t xml:space="preserve">B-BBEE Categories </w:t>
            </w:r>
          </w:p>
        </w:tc>
        <w:tc>
          <w:tcPr>
            <w:tcW w:w="6804" w:type="dxa"/>
            <w:tcBorders>
              <w:right w:val="single" w:sz="4" w:space="0" w:color="auto"/>
            </w:tcBorders>
          </w:tcPr>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Exempted Micro Enterprise</w:t>
            </w:r>
          </w:p>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 xml:space="preserve">Qualifying Small Enterprise  </w:t>
            </w:r>
          </w:p>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Generic/Large Enterprise</w:t>
            </w:r>
          </w:p>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State Owned Enterprise</w:t>
            </w:r>
          </w:p>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Other</w:t>
            </w:r>
          </w:p>
        </w:tc>
      </w:tr>
      <w:tr w:rsidR="00706743" w:rsidRPr="00706743" w:rsidTr="00A51A08">
        <w:trPr>
          <w:trHeight w:val="400"/>
        </w:trPr>
        <w:tc>
          <w:tcPr>
            <w:tcW w:w="2977" w:type="dxa"/>
          </w:tcPr>
          <w:p w:rsidR="00706743" w:rsidRPr="00706743" w:rsidRDefault="00706743" w:rsidP="00A51A08">
            <w:pPr>
              <w:rPr>
                <w:rFonts w:eastAsia="Calibri" w:cs="Arial"/>
                <w:b/>
                <w:sz w:val="22"/>
                <w:szCs w:val="22"/>
              </w:rPr>
            </w:pPr>
            <w:r w:rsidRPr="00706743">
              <w:rPr>
                <w:rFonts w:eastAsia="Calibri" w:cs="Arial"/>
                <w:b/>
                <w:sz w:val="22"/>
                <w:szCs w:val="22"/>
              </w:rPr>
              <w:t xml:space="preserve">Enterprise Shareholding </w:t>
            </w:r>
          </w:p>
        </w:tc>
        <w:tc>
          <w:tcPr>
            <w:tcW w:w="6804" w:type="dxa"/>
            <w:tcBorders>
              <w:right w:val="single" w:sz="4" w:space="0" w:color="auto"/>
            </w:tcBorders>
          </w:tcPr>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Black Empowered</w:t>
            </w:r>
          </w:p>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 xml:space="preserve">Black Woman Owned/Empowered </w:t>
            </w:r>
          </w:p>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Black Supplier</w:t>
            </w:r>
          </w:p>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State Owned</w:t>
            </w:r>
          </w:p>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Youth Owned/Empowered</w:t>
            </w:r>
          </w:p>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Veteran Owned/Empowered</w:t>
            </w:r>
          </w:p>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Disabled Owned/Empowered</w:t>
            </w:r>
          </w:p>
          <w:p w:rsidR="00706743" w:rsidRPr="00706743" w:rsidRDefault="00706743" w:rsidP="00EE6212">
            <w:pPr>
              <w:numPr>
                <w:ilvl w:val="0"/>
                <w:numId w:val="28"/>
              </w:numPr>
              <w:contextualSpacing/>
              <w:rPr>
                <w:rFonts w:eastAsia="Calibri"/>
                <w:sz w:val="22"/>
                <w:szCs w:val="22"/>
              </w:rPr>
            </w:pPr>
            <w:r w:rsidRPr="00706743">
              <w:rPr>
                <w:rFonts w:eastAsia="Calibri"/>
                <w:sz w:val="22"/>
                <w:szCs w:val="22"/>
              </w:rPr>
              <w:t xml:space="preserve">Other  </w:t>
            </w:r>
          </w:p>
        </w:tc>
      </w:tr>
    </w:tbl>
    <w:p w:rsidR="00706743" w:rsidRPr="00706743" w:rsidRDefault="00706743" w:rsidP="00706743">
      <w:pPr>
        <w:rPr>
          <w:rFonts w:asciiTheme="minorHAnsi" w:hAnsiTheme="minorHAnsi"/>
          <w:sz w:val="22"/>
          <w:szCs w:val="22"/>
          <w:lang w:val="en-GB"/>
        </w:rPr>
      </w:pPr>
      <w:r w:rsidRPr="00706743">
        <w:rPr>
          <w:rFonts w:asciiTheme="minorHAnsi" w:hAnsiTheme="minorHAnsi"/>
          <w:sz w:val="22"/>
          <w:szCs w:val="22"/>
          <w:lang w:val="en-GB"/>
        </w:rPr>
        <w:br w:type="page"/>
      </w:r>
    </w:p>
    <w:tbl>
      <w:tblPr>
        <w:tblStyle w:val="TableGrid32"/>
        <w:tblW w:w="9781" w:type="dxa"/>
        <w:tblInd w:w="108" w:type="dxa"/>
        <w:tblLook w:val="04A0" w:firstRow="1" w:lastRow="0" w:firstColumn="1" w:lastColumn="0" w:noHBand="0" w:noVBand="1"/>
      </w:tblPr>
      <w:tblGrid>
        <w:gridCol w:w="2977"/>
        <w:gridCol w:w="6804"/>
      </w:tblGrid>
      <w:tr w:rsidR="00706743" w:rsidRPr="00706743" w:rsidTr="00A51A08">
        <w:trPr>
          <w:trHeight w:val="400"/>
        </w:trPr>
        <w:tc>
          <w:tcPr>
            <w:tcW w:w="2977" w:type="dxa"/>
          </w:tcPr>
          <w:p w:rsidR="00706743" w:rsidRPr="00706743" w:rsidRDefault="00706743" w:rsidP="00A51A08">
            <w:pPr>
              <w:rPr>
                <w:rFonts w:eastAsia="Calibri" w:cs="Arial"/>
                <w:b/>
                <w:sz w:val="22"/>
                <w:szCs w:val="22"/>
              </w:rPr>
            </w:pPr>
            <w:r w:rsidRPr="00706743">
              <w:rPr>
                <w:rFonts w:eastAsia="Calibri" w:cs="Arial"/>
                <w:b/>
                <w:sz w:val="22"/>
                <w:szCs w:val="22"/>
              </w:rPr>
              <w:lastRenderedPageBreak/>
              <w:t xml:space="preserve">Field </w:t>
            </w:r>
            <w:r w:rsidRPr="00706743">
              <w:rPr>
                <w:rFonts w:eastAsia="Calibri" w:cs="Arial"/>
                <w:sz w:val="22"/>
                <w:szCs w:val="22"/>
              </w:rPr>
              <w:t>(Please tick with [X])</w:t>
            </w:r>
          </w:p>
        </w:tc>
        <w:tc>
          <w:tcPr>
            <w:tcW w:w="6804" w:type="dxa"/>
            <w:tcBorders>
              <w:right w:val="single" w:sz="4" w:space="0" w:color="auto"/>
            </w:tcBorders>
          </w:tcPr>
          <w:p w:rsidR="00706743" w:rsidRPr="00706743" w:rsidRDefault="00706743" w:rsidP="00EE6212">
            <w:pPr>
              <w:numPr>
                <w:ilvl w:val="0"/>
                <w:numId w:val="29"/>
              </w:numPr>
              <w:contextualSpacing/>
              <w:rPr>
                <w:rFonts w:eastAsia="Calibri" w:cs="Arial"/>
                <w:sz w:val="22"/>
                <w:szCs w:val="22"/>
              </w:rPr>
            </w:pPr>
            <w:r w:rsidRPr="00706743">
              <w:rPr>
                <w:rFonts w:eastAsia="Calibri" w:cs="Arial"/>
                <w:sz w:val="22"/>
                <w:szCs w:val="22"/>
              </w:rPr>
              <w:t>Goods and Services</w:t>
            </w:r>
          </w:p>
          <w:p w:rsidR="00706743" w:rsidRPr="00706743" w:rsidRDefault="00706743" w:rsidP="00EE6212">
            <w:pPr>
              <w:numPr>
                <w:ilvl w:val="0"/>
                <w:numId w:val="29"/>
              </w:numPr>
              <w:contextualSpacing/>
              <w:rPr>
                <w:rFonts w:eastAsia="Calibri" w:cs="Arial"/>
                <w:sz w:val="22"/>
                <w:szCs w:val="22"/>
              </w:rPr>
            </w:pPr>
            <w:r w:rsidRPr="00706743">
              <w:rPr>
                <w:rFonts w:eastAsia="Calibri" w:cs="Arial"/>
                <w:sz w:val="22"/>
                <w:szCs w:val="22"/>
              </w:rPr>
              <w:t>Infrastructure</w:t>
            </w:r>
          </w:p>
          <w:p w:rsidR="00706743" w:rsidRPr="00706743" w:rsidRDefault="00706743" w:rsidP="00EE6212">
            <w:pPr>
              <w:numPr>
                <w:ilvl w:val="0"/>
                <w:numId w:val="29"/>
              </w:numPr>
              <w:contextualSpacing/>
              <w:rPr>
                <w:rFonts w:eastAsia="Calibri" w:cs="Arial"/>
                <w:sz w:val="22"/>
                <w:szCs w:val="22"/>
              </w:rPr>
            </w:pPr>
            <w:r w:rsidRPr="00706743">
              <w:rPr>
                <w:rFonts w:eastAsia="Calibri" w:cs="Arial"/>
                <w:sz w:val="22"/>
                <w:szCs w:val="22"/>
              </w:rPr>
              <w:t>Lease</w:t>
            </w:r>
          </w:p>
          <w:p w:rsidR="00706743" w:rsidRPr="00706743" w:rsidRDefault="00706743" w:rsidP="00EE6212">
            <w:pPr>
              <w:numPr>
                <w:ilvl w:val="0"/>
                <w:numId w:val="29"/>
              </w:numPr>
              <w:contextualSpacing/>
              <w:rPr>
                <w:rFonts w:eastAsia="Calibri" w:cs="Arial"/>
                <w:sz w:val="22"/>
                <w:szCs w:val="22"/>
              </w:rPr>
            </w:pPr>
            <w:r w:rsidRPr="00706743">
              <w:rPr>
                <w:rFonts w:eastAsia="Calibri" w:cs="Arial"/>
                <w:sz w:val="22"/>
                <w:szCs w:val="22"/>
              </w:rPr>
              <w:t>Maintenance</w:t>
            </w:r>
          </w:p>
          <w:p w:rsidR="00706743" w:rsidRPr="00706743" w:rsidRDefault="00706743" w:rsidP="00EE6212">
            <w:pPr>
              <w:numPr>
                <w:ilvl w:val="0"/>
                <w:numId w:val="29"/>
              </w:numPr>
              <w:contextualSpacing/>
              <w:rPr>
                <w:rFonts w:eastAsia="Calibri" w:cs="Arial"/>
                <w:sz w:val="22"/>
                <w:szCs w:val="22"/>
              </w:rPr>
            </w:pPr>
            <w:r w:rsidRPr="00706743">
              <w:rPr>
                <w:rFonts w:eastAsia="Calibri" w:cs="Arial"/>
                <w:sz w:val="22"/>
                <w:szCs w:val="22"/>
              </w:rPr>
              <w:t>Engineering</w:t>
            </w:r>
          </w:p>
          <w:p w:rsidR="00706743" w:rsidRPr="00706743" w:rsidRDefault="00706743" w:rsidP="00EE6212">
            <w:pPr>
              <w:numPr>
                <w:ilvl w:val="0"/>
                <w:numId w:val="29"/>
              </w:numPr>
              <w:contextualSpacing/>
              <w:rPr>
                <w:rFonts w:eastAsia="Calibri" w:cs="Arial"/>
                <w:sz w:val="22"/>
                <w:szCs w:val="22"/>
              </w:rPr>
            </w:pPr>
            <w:r w:rsidRPr="00706743">
              <w:rPr>
                <w:rFonts w:eastAsia="Calibri" w:cs="Arial"/>
                <w:sz w:val="22"/>
                <w:szCs w:val="22"/>
              </w:rPr>
              <w:t xml:space="preserve">License </w:t>
            </w:r>
          </w:p>
          <w:p w:rsidR="00706743" w:rsidRPr="00706743" w:rsidRDefault="00706743" w:rsidP="00EE6212">
            <w:pPr>
              <w:numPr>
                <w:ilvl w:val="0"/>
                <w:numId w:val="29"/>
              </w:numPr>
              <w:contextualSpacing/>
              <w:rPr>
                <w:rFonts w:eastAsia="Calibri" w:cs="Arial"/>
                <w:sz w:val="22"/>
                <w:szCs w:val="22"/>
              </w:rPr>
            </w:pPr>
            <w:r w:rsidRPr="00706743">
              <w:rPr>
                <w:rFonts w:eastAsia="Calibri" w:cs="Arial"/>
                <w:sz w:val="22"/>
                <w:szCs w:val="22"/>
              </w:rPr>
              <w:t>Other/Specify</w:t>
            </w:r>
          </w:p>
        </w:tc>
      </w:tr>
      <w:tr w:rsidR="00706743" w:rsidRPr="00706743" w:rsidTr="00A51A08">
        <w:trPr>
          <w:trHeight w:val="400"/>
        </w:trPr>
        <w:tc>
          <w:tcPr>
            <w:tcW w:w="2977" w:type="dxa"/>
          </w:tcPr>
          <w:p w:rsidR="00706743" w:rsidRPr="00706743" w:rsidRDefault="00706743" w:rsidP="00A51A08">
            <w:pPr>
              <w:rPr>
                <w:rFonts w:eastAsia="Calibri" w:cs="Arial"/>
                <w:b/>
                <w:sz w:val="22"/>
                <w:szCs w:val="22"/>
              </w:rPr>
            </w:pPr>
            <w:r w:rsidRPr="00706743">
              <w:rPr>
                <w:rFonts w:eastAsia="Calibri" w:cs="Arial"/>
                <w:b/>
                <w:sz w:val="22"/>
                <w:szCs w:val="22"/>
              </w:rPr>
              <w:t>PRASA Division/Subsidiary</w:t>
            </w:r>
          </w:p>
          <w:p w:rsidR="00706743" w:rsidRPr="00706743" w:rsidRDefault="00706743" w:rsidP="00A51A08">
            <w:pPr>
              <w:rPr>
                <w:rFonts w:eastAsia="Calibri" w:cs="Arial"/>
                <w:sz w:val="22"/>
                <w:szCs w:val="22"/>
              </w:rPr>
            </w:pPr>
            <w:r w:rsidRPr="00706743">
              <w:rPr>
                <w:rFonts w:eastAsia="Calibri" w:cs="Arial"/>
                <w:sz w:val="22"/>
                <w:szCs w:val="22"/>
              </w:rPr>
              <w:t>(Please tick with [X])</w:t>
            </w:r>
          </w:p>
        </w:tc>
        <w:tc>
          <w:tcPr>
            <w:tcW w:w="6804" w:type="dxa"/>
            <w:tcBorders>
              <w:right w:val="single" w:sz="4" w:space="0" w:color="auto"/>
            </w:tcBorders>
          </w:tcPr>
          <w:p w:rsidR="00706743" w:rsidRPr="00706743" w:rsidRDefault="00706743" w:rsidP="00EE6212">
            <w:pPr>
              <w:numPr>
                <w:ilvl w:val="0"/>
                <w:numId w:val="30"/>
              </w:numPr>
              <w:contextualSpacing/>
              <w:rPr>
                <w:rFonts w:eastAsia="Calibri" w:cs="Arial"/>
                <w:sz w:val="22"/>
                <w:szCs w:val="22"/>
              </w:rPr>
            </w:pPr>
            <w:r w:rsidRPr="00706743">
              <w:rPr>
                <w:rFonts w:eastAsia="Calibri" w:cs="Arial"/>
                <w:sz w:val="22"/>
                <w:szCs w:val="22"/>
              </w:rPr>
              <w:t>PRASA CORPORATE</w:t>
            </w:r>
            <w:r w:rsidRPr="00706743">
              <w:rPr>
                <w:rFonts w:eastAsia="Calibri" w:cs="Arial"/>
                <w:noProof/>
                <w:sz w:val="22"/>
                <w:szCs w:val="22"/>
                <w:lang w:eastAsia="en-ZA"/>
              </w:rPr>
              <w:t xml:space="preserve"> </w:t>
            </w:r>
            <w:r w:rsidRPr="00706743">
              <w:rPr>
                <w:rFonts w:eastAsia="Calibri" w:cs="Arial"/>
                <w:sz w:val="22"/>
                <w:szCs w:val="22"/>
              </w:rPr>
              <w:t xml:space="preserve">     </w:t>
            </w:r>
          </w:p>
          <w:p w:rsidR="00706743" w:rsidRPr="00706743" w:rsidRDefault="00706743" w:rsidP="00EE6212">
            <w:pPr>
              <w:numPr>
                <w:ilvl w:val="0"/>
                <w:numId w:val="30"/>
              </w:numPr>
              <w:contextualSpacing/>
              <w:rPr>
                <w:rFonts w:eastAsia="Calibri" w:cs="Arial"/>
                <w:sz w:val="22"/>
                <w:szCs w:val="22"/>
              </w:rPr>
            </w:pPr>
            <w:r w:rsidRPr="00706743">
              <w:rPr>
                <w:rFonts w:eastAsia="Calibri" w:cs="Arial"/>
                <w:sz w:val="22"/>
                <w:szCs w:val="22"/>
              </w:rPr>
              <w:t>CRES</w:t>
            </w:r>
          </w:p>
          <w:p w:rsidR="00706743" w:rsidRPr="00706743" w:rsidRDefault="00706743" w:rsidP="00EE6212">
            <w:pPr>
              <w:numPr>
                <w:ilvl w:val="0"/>
                <w:numId w:val="30"/>
              </w:numPr>
              <w:contextualSpacing/>
              <w:rPr>
                <w:rFonts w:eastAsia="Calibri" w:cs="Arial"/>
                <w:sz w:val="22"/>
                <w:szCs w:val="22"/>
              </w:rPr>
            </w:pPr>
            <w:r w:rsidRPr="00706743">
              <w:rPr>
                <w:rFonts w:eastAsia="Calibri" w:cs="Arial"/>
                <w:sz w:val="22"/>
                <w:szCs w:val="22"/>
              </w:rPr>
              <w:t>TECHNICAL</w:t>
            </w:r>
          </w:p>
          <w:p w:rsidR="00706743" w:rsidRPr="00706743" w:rsidRDefault="00706743" w:rsidP="00EE6212">
            <w:pPr>
              <w:numPr>
                <w:ilvl w:val="0"/>
                <w:numId w:val="30"/>
              </w:numPr>
              <w:contextualSpacing/>
              <w:rPr>
                <w:rFonts w:eastAsia="Calibri" w:cs="Arial"/>
                <w:sz w:val="22"/>
                <w:szCs w:val="22"/>
              </w:rPr>
            </w:pPr>
            <w:r w:rsidRPr="00706743">
              <w:rPr>
                <w:rFonts w:eastAsia="Calibri" w:cs="Arial"/>
                <w:sz w:val="22"/>
                <w:szCs w:val="22"/>
              </w:rPr>
              <w:t>RAIL</w:t>
            </w:r>
          </w:p>
          <w:p w:rsidR="00706743" w:rsidRPr="00706743" w:rsidRDefault="00706743" w:rsidP="00EE6212">
            <w:pPr>
              <w:numPr>
                <w:ilvl w:val="0"/>
                <w:numId w:val="30"/>
              </w:numPr>
              <w:contextualSpacing/>
              <w:rPr>
                <w:rFonts w:eastAsia="Calibri" w:cs="Arial"/>
                <w:sz w:val="22"/>
                <w:szCs w:val="22"/>
              </w:rPr>
            </w:pPr>
            <w:r w:rsidRPr="00706743">
              <w:rPr>
                <w:rFonts w:eastAsia="Calibri" w:cs="Arial"/>
                <w:sz w:val="22"/>
                <w:szCs w:val="22"/>
              </w:rPr>
              <w:t>INTERSITE</w:t>
            </w:r>
          </w:p>
          <w:p w:rsidR="00706743" w:rsidRPr="00706743" w:rsidRDefault="00706743" w:rsidP="00EE6212">
            <w:pPr>
              <w:numPr>
                <w:ilvl w:val="0"/>
                <w:numId w:val="30"/>
              </w:numPr>
              <w:contextualSpacing/>
              <w:rPr>
                <w:rFonts w:eastAsia="Calibri" w:cs="Arial"/>
                <w:sz w:val="22"/>
                <w:szCs w:val="22"/>
              </w:rPr>
            </w:pPr>
            <w:r w:rsidRPr="00706743">
              <w:rPr>
                <w:rFonts w:eastAsia="Calibri" w:cs="Arial"/>
                <w:sz w:val="22"/>
                <w:szCs w:val="22"/>
              </w:rPr>
              <w:t>AUTOPAX</w:t>
            </w:r>
          </w:p>
          <w:p w:rsidR="00706743" w:rsidRPr="00706743" w:rsidRDefault="00706743" w:rsidP="00A51A08">
            <w:pPr>
              <w:rPr>
                <w:rFonts w:eastAsia="Calibri" w:cs="Arial"/>
                <w:sz w:val="22"/>
                <w:szCs w:val="22"/>
              </w:rPr>
            </w:pPr>
            <w:r w:rsidRPr="00706743">
              <w:rPr>
                <w:rFonts w:eastAsia="Calibri" w:cs="Arial"/>
                <w:sz w:val="22"/>
                <w:szCs w:val="22"/>
              </w:rPr>
              <w:t xml:space="preserve"> </w:t>
            </w:r>
          </w:p>
        </w:tc>
      </w:tr>
      <w:tr w:rsidR="00706743" w:rsidRPr="00706743" w:rsidTr="00A51A08">
        <w:trPr>
          <w:trHeight w:val="400"/>
        </w:trPr>
        <w:tc>
          <w:tcPr>
            <w:tcW w:w="2977" w:type="dxa"/>
          </w:tcPr>
          <w:p w:rsidR="00706743" w:rsidRPr="00706743" w:rsidRDefault="00706743" w:rsidP="00A51A08">
            <w:pPr>
              <w:rPr>
                <w:rFonts w:eastAsia="Calibri" w:cs="Arial"/>
                <w:b/>
                <w:sz w:val="22"/>
                <w:szCs w:val="22"/>
              </w:rPr>
            </w:pPr>
            <w:r w:rsidRPr="00706743">
              <w:rPr>
                <w:rFonts w:eastAsia="Calibri" w:cs="Arial"/>
                <w:b/>
                <w:sz w:val="22"/>
                <w:szCs w:val="22"/>
              </w:rPr>
              <w:t>Purchase Order Date</w:t>
            </w:r>
          </w:p>
        </w:tc>
        <w:tc>
          <w:tcPr>
            <w:tcW w:w="6804" w:type="dxa"/>
            <w:tcBorders>
              <w:right w:val="single" w:sz="4" w:space="0" w:color="auto"/>
            </w:tcBorders>
          </w:tcPr>
          <w:p w:rsidR="00706743" w:rsidRPr="00706743" w:rsidRDefault="00706743" w:rsidP="00A51A08">
            <w:pPr>
              <w:rPr>
                <w:rFonts w:eastAsia="Calibri" w:cs="Arial"/>
                <w:sz w:val="22"/>
                <w:szCs w:val="22"/>
              </w:rPr>
            </w:pPr>
          </w:p>
        </w:tc>
      </w:tr>
      <w:tr w:rsidR="00706743" w:rsidRPr="00706743" w:rsidTr="00A51A08">
        <w:trPr>
          <w:trHeight w:val="400"/>
        </w:trPr>
        <w:tc>
          <w:tcPr>
            <w:tcW w:w="2977" w:type="dxa"/>
          </w:tcPr>
          <w:p w:rsidR="00706743" w:rsidRPr="00706743" w:rsidRDefault="00706743" w:rsidP="00A51A08">
            <w:pPr>
              <w:rPr>
                <w:rFonts w:eastAsia="Calibri" w:cs="Arial"/>
                <w:b/>
                <w:sz w:val="22"/>
                <w:szCs w:val="22"/>
              </w:rPr>
            </w:pPr>
            <w:r w:rsidRPr="00706743">
              <w:rPr>
                <w:rFonts w:eastAsia="Calibri" w:cs="Arial"/>
                <w:b/>
                <w:sz w:val="22"/>
                <w:szCs w:val="22"/>
              </w:rPr>
              <w:t>Delivery Date</w:t>
            </w:r>
          </w:p>
        </w:tc>
        <w:tc>
          <w:tcPr>
            <w:tcW w:w="6804" w:type="dxa"/>
            <w:tcBorders>
              <w:right w:val="single" w:sz="4" w:space="0" w:color="auto"/>
            </w:tcBorders>
          </w:tcPr>
          <w:p w:rsidR="00706743" w:rsidRPr="00706743" w:rsidRDefault="00706743" w:rsidP="00A51A08">
            <w:pPr>
              <w:rPr>
                <w:rFonts w:eastAsia="Calibri" w:cs="Arial"/>
                <w:sz w:val="22"/>
                <w:szCs w:val="22"/>
              </w:rPr>
            </w:pPr>
          </w:p>
        </w:tc>
      </w:tr>
    </w:tbl>
    <w:p w:rsidR="00706743" w:rsidRPr="00706743" w:rsidRDefault="00706743" w:rsidP="00706743">
      <w:pPr>
        <w:spacing w:after="160" w:line="259" w:lineRule="auto"/>
        <w:rPr>
          <w:rFonts w:asciiTheme="minorHAnsi" w:eastAsia="Calibri" w:hAnsiTheme="minorHAnsi" w:cs="Arial"/>
          <w:b/>
          <w:sz w:val="22"/>
          <w:szCs w:val="22"/>
        </w:rPr>
      </w:pPr>
      <w:r w:rsidRPr="00706743">
        <w:rPr>
          <w:rFonts w:asciiTheme="minorHAnsi" w:eastAsia="Calibri" w:hAnsiTheme="minorHAnsi" w:cs="Arial"/>
          <w:b/>
          <w:sz w:val="22"/>
          <w:szCs w:val="22"/>
        </w:rPr>
        <w:t>Supplier/PRASA performance review</w:t>
      </w:r>
    </w:p>
    <w:p w:rsidR="00706743" w:rsidRPr="00706743" w:rsidRDefault="00706743" w:rsidP="00706743">
      <w:pPr>
        <w:spacing w:after="160" w:line="259" w:lineRule="auto"/>
        <w:rPr>
          <w:rFonts w:asciiTheme="minorHAnsi" w:eastAsia="Calibri" w:hAnsiTheme="minorHAnsi" w:cs="Arial"/>
          <w:sz w:val="22"/>
          <w:szCs w:val="22"/>
        </w:rPr>
      </w:pPr>
      <w:r w:rsidRPr="00706743">
        <w:rPr>
          <w:rFonts w:asciiTheme="minorHAnsi" w:eastAsia="Calibri" w:hAnsiTheme="minorHAnsi" w:cs="Arial"/>
          <w:sz w:val="22"/>
          <w:szCs w:val="22"/>
        </w:rPr>
        <w:t>Please rate your service (Tick with [X])</w:t>
      </w:r>
    </w:p>
    <w:tbl>
      <w:tblPr>
        <w:tblStyle w:val="TableGrid32"/>
        <w:tblW w:w="9781" w:type="dxa"/>
        <w:tblInd w:w="108" w:type="dxa"/>
        <w:tblLook w:val="04A0" w:firstRow="1" w:lastRow="0" w:firstColumn="1" w:lastColumn="0" w:noHBand="0" w:noVBand="1"/>
      </w:tblPr>
      <w:tblGrid>
        <w:gridCol w:w="3828"/>
        <w:gridCol w:w="425"/>
        <w:gridCol w:w="425"/>
        <w:gridCol w:w="425"/>
        <w:gridCol w:w="426"/>
        <w:gridCol w:w="454"/>
        <w:gridCol w:w="3798"/>
      </w:tblGrid>
      <w:tr w:rsidR="00706743" w:rsidRPr="00706743" w:rsidTr="00A51A08">
        <w:trPr>
          <w:trHeight w:val="394"/>
        </w:trPr>
        <w:tc>
          <w:tcPr>
            <w:tcW w:w="3828" w:type="dxa"/>
          </w:tcPr>
          <w:p w:rsidR="00706743" w:rsidRPr="00706743" w:rsidRDefault="00706743" w:rsidP="00A51A08">
            <w:pPr>
              <w:rPr>
                <w:rFonts w:eastAsia="Calibri" w:cs="Arial"/>
                <w:b/>
                <w:sz w:val="22"/>
                <w:szCs w:val="22"/>
              </w:rPr>
            </w:pPr>
            <w:r w:rsidRPr="00706743">
              <w:rPr>
                <w:rFonts w:eastAsia="Calibri" w:cs="Arial"/>
                <w:b/>
                <w:sz w:val="22"/>
                <w:szCs w:val="22"/>
              </w:rPr>
              <w:t>Rating fields</w:t>
            </w:r>
          </w:p>
        </w:tc>
        <w:tc>
          <w:tcPr>
            <w:tcW w:w="425" w:type="dxa"/>
          </w:tcPr>
          <w:p w:rsidR="00706743" w:rsidRPr="00706743" w:rsidRDefault="00706743" w:rsidP="00A51A08">
            <w:pPr>
              <w:rPr>
                <w:rFonts w:eastAsia="Calibri" w:cs="Arial"/>
                <w:b/>
                <w:sz w:val="22"/>
                <w:szCs w:val="22"/>
              </w:rPr>
            </w:pPr>
            <w:r w:rsidRPr="00706743">
              <w:rPr>
                <w:rFonts w:eastAsia="Calibri" w:cs="Arial"/>
                <w:b/>
                <w:sz w:val="22"/>
                <w:szCs w:val="22"/>
              </w:rPr>
              <w:t>1</w:t>
            </w:r>
          </w:p>
        </w:tc>
        <w:tc>
          <w:tcPr>
            <w:tcW w:w="425" w:type="dxa"/>
          </w:tcPr>
          <w:p w:rsidR="00706743" w:rsidRPr="00706743" w:rsidRDefault="00706743" w:rsidP="00A51A08">
            <w:pPr>
              <w:rPr>
                <w:rFonts w:eastAsia="Calibri" w:cs="Arial"/>
                <w:b/>
                <w:sz w:val="22"/>
                <w:szCs w:val="22"/>
              </w:rPr>
            </w:pPr>
            <w:r w:rsidRPr="00706743">
              <w:rPr>
                <w:rFonts w:eastAsia="Calibri" w:cs="Arial"/>
                <w:b/>
                <w:sz w:val="22"/>
                <w:szCs w:val="22"/>
              </w:rPr>
              <w:t>2</w:t>
            </w:r>
          </w:p>
        </w:tc>
        <w:tc>
          <w:tcPr>
            <w:tcW w:w="425" w:type="dxa"/>
          </w:tcPr>
          <w:p w:rsidR="00706743" w:rsidRPr="00706743" w:rsidRDefault="00706743" w:rsidP="00A51A08">
            <w:pPr>
              <w:rPr>
                <w:rFonts w:eastAsia="Calibri" w:cs="Arial"/>
                <w:b/>
                <w:sz w:val="22"/>
                <w:szCs w:val="22"/>
              </w:rPr>
            </w:pPr>
            <w:r w:rsidRPr="00706743">
              <w:rPr>
                <w:rFonts w:eastAsia="Calibri" w:cs="Arial"/>
                <w:b/>
                <w:sz w:val="22"/>
                <w:szCs w:val="22"/>
              </w:rPr>
              <w:t>3</w:t>
            </w:r>
          </w:p>
        </w:tc>
        <w:tc>
          <w:tcPr>
            <w:tcW w:w="426" w:type="dxa"/>
          </w:tcPr>
          <w:p w:rsidR="00706743" w:rsidRPr="00706743" w:rsidRDefault="00706743" w:rsidP="00A51A08">
            <w:pPr>
              <w:rPr>
                <w:rFonts w:eastAsia="Calibri" w:cs="Arial"/>
                <w:b/>
                <w:sz w:val="22"/>
                <w:szCs w:val="22"/>
              </w:rPr>
            </w:pPr>
            <w:r w:rsidRPr="00706743">
              <w:rPr>
                <w:rFonts w:eastAsia="Calibri" w:cs="Arial"/>
                <w:b/>
                <w:sz w:val="22"/>
                <w:szCs w:val="22"/>
              </w:rPr>
              <w:t>4</w:t>
            </w:r>
          </w:p>
        </w:tc>
        <w:tc>
          <w:tcPr>
            <w:tcW w:w="454" w:type="dxa"/>
          </w:tcPr>
          <w:p w:rsidR="00706743" w:rsidRPr="00706743" w:rsidRDefault="00706743" w:rsidP="00A51A08">
            <w:pPr>
              <w:rPr>
                <w:rFonts w:eastAsia="Calibri" w:cs="Arial"/>
                <w:b/>
                <w:sz w:val="22"/>
                <w:szCs w:val="22"/>
              </w:rPr>
            </w:pPr>
            <w:r w:rsidRPr="00706743">
              <w:rPr>
                <w:rFonts w:eastAsia="Calibri" w:cs="Arial"/>
                <w:b/>
                <w:sz w:val="22"/>
                <w:szCs w:val="22"/>
              </w:rPr>
              <w:t>5</w:t>
            </w:r>
          </w:p>
        </w:tc>
        <w:tc>
          <w:tcPr>
            <w:tcW w:w="3798" w:type="dxa"/>
          </w:tcPr>
          <w:p w:rsidR="00706743" w:rsidRPr="00706743" w:rsidRDefault="00706743" w:rsidP="00A51A08">
            <w:pPr>
              <w:rPr>
                <w:rFonts w:eastAsia="Calibri" w:cs="Arial"/>
                <w:b/>
                <w:sz w:val="22"/>
                <w:szCs w:val="22"/>
              </w:rPr>
            </w:pPr>
            <w:r w:rsidRPr="00706743">
              <w:rPr>
                <w:rFonts w:eastAsia="Calibri" w:cs="Arial"/>
                <w:b/>
                <w:sz w:val="22"/>
                <w:szCs w:val="22"/>
              </w:rPr>
              <w:t>Comments</w:t>
            </w:r>
          </w:p>
        </w:tc>
      </w:tr>
      <w:tr w:rsidR="00706743" w:rsidRPr="00706743" w:rsidTr="00A51A08">
        <w:trPr>
          <w:trHeight w:val="448"/>
        </w:trPr>
        <w:tc>
          <w:tcPr>
            <w:tcW w:w="3828" w:type="dxa"/>
          </w:tcPr>
          <w:p w:rsidR="00706743" w:rsidRPr="00706743" w:rsidRDefault="00706743" w:rsidP="00EE6212">
            <w:pPr>
              <w:numPr>
                <w:ilvl w:val="0"/>
                <w:numId w:val="27"/>
              </w:numPr>
              <w:ind w:left="318" w:hanging="284"/>
              <w:contextualSpacing/>
              <w:rPr>
                <w:rFonts w:eastAsia="Calibri" w:cs="Arial"/>
                <w:b/>
                <w:sz w:val="22"/>
                <w:szCs w:val="22"/>
              </w:rPr>
            </w:pPr>
            <w:r w:rsidRPr="00706743">
              <w:rPr>
                <w:rFonts w:eastAsia="Calibri" w:cs="Arial"/>
                <w:b/>
                <w:sz w:val="22"/>
                <w:szCs w:val="22"/>
              </w:rPr>
              <w:t>Conformity to scope of work</w:t>
            </w:r>
          </w:p>
        </w:tc>
        <w:tc>
          <w:tcPr>
            <w:tcW w:w="425" w:type="dxa"/>
            <w:tcBorders>
              <w:bottom w:val="single" w:sz="4" w:space="0" w:color="auto"/>
            </w:tcBorders>
          </w:tcPr>
          <w:p w:rsidR="00706743" w:rsidRPr="00706743" w:rsidRDefault="00706743" w:rsidP="00A51A08">
            <w:pPr>
              <w:rPr>
                <w:rFonts w:eastAsia="Calibri" w:cs="Arial"/>
                <w:sz w:val="22"/>
                <w:szCs w:val="22"/>
              </w:rPr>
            </w:pPr>
          </w:p>
        </w:tc>
        <w:tc>
          <w:tcPr>
            <w:tcW w:w="425" w:type="dxa"/>
            <w:tcBorders>
              <w:bottom w:val="single" w:sz="4" w:space="0" w:color="auto"/>
            </w:tcBorders>
          </w:tcPr>
          <w:p w:rsidR="00706743" w:rsidRPr="00706743" w:rsidRDefault="00706743" w:rsidP="00A51A08">
            <w:pPr>
              <w:rPr>
                <w:rFonts w:eastAsia="Calibri" w:cs="Arial"/>
                <w:sz w:val="22"/>
                <w:szCs w:val="22"/>
              </w:rPr>
            </w:pPr>
          </w:p>
        </w:tc>
        <w:tc>
          <w:tcPr>
            <w:tcW w:w="425" w:type="dxa"/>
            <w:tcBorders>
              <w:bottom w:val="single" w:sz="4" w:space="0" w:color="auto"/>
            </w:tcBorders>
          </w:tcPr>
          <w:p w:rsidR="00706743" w:rsidRPr="00706743" w:rsidRDefault="00706743" w:rsidP="00A51A08">
            <w:pPr>
              <w:rPr>
                <w:rFonts w:eastAsia="Calibri" w:cs="Arial"/>
                <w:sz w:val="22"/>
                <w:szCs w:val="22"/>
              </w:rPr>
            </w:pPr>
          </w:p>
        </w:tc>
        <w:tc>
          <w:tcPr>
            <w:tcW w:w="426" w:type="dxa"/>
            <w:tcBorders>
              <w:bottom w:val="single" w:sz="4" w:space="0" w:color="auto"/>
            </w:tcBorders>
          </w:tcPr>
          <w:p w:rsidR="00706743" w:rsidRPr="00706743" w:rsidRDefault="00706743" w:rsidP="00A51A08">
            <w:pPr>
              <w:rPr>
                <w:rFonts w:eastAsia="Calibri" w:cs="Arial"/>
                <w:sz w:val="22"/>
                <w:szCs w:val="22"/>
              </w:rPr>
            </w:pPr>
          </w:p>
        </w:tc>
        <w:tc>
          <w:tcPr>
            <w:tcW w:w="454" w:type="dxa"/>
            <w:tcBorders>
              <w:bottom w:val="single" w:sz="4" w:space="0" w:color="auto"/>
            </w:tcBorders>
          </w:tcPr>
          <w:p w:rsidR="00706743" w:rsidRPr="00706743" w:rsidRDefault="00706743" w:rsidP="00A51A08">
            <w:pPr>
              <w:rPr>
                <w:rFonts w:eastAsia="Calibri" w:cs="Arial"/>
                <w:sz w:val="22"/>
                <w:szCs w:val="22"/>
              </w:rPr>
            </w:pPr>
          </w:p>
        </w:tc>
        <w:tc>
          <w:tcPr>
            <w:tcW w:w="3798" w:type="dxa"/>
            <w:tcBorders>
              <w:bottom w:val="single" w:sz="4" w:space="0" w:color="auto"/>
            </w:tcBorders>
          </w:tcPr>
          <w:p w:rsidR="00706743" w:rsidRPr="00706743" w:rsidRDefault="00706743" w:rsidP="00A51A08">
            <w:pPr>
              <w:rPr>
                <w:rFonts w:eastAsia="Calibri" w:cs="Arial"/>
                <w:sz w:val="22"/>
                <w:szCs w:val="22"/>
              </w:rPr>
            </w:pPr>
          </w:p>
        </w:tc>
      </w:tr>
      <w:tr w:rsidR="00706743" w:rsidRPr="00706743" w:rsidTr="00A51A08">
        <w:trPr>
          <w:trHeight w:val="400"/>
        </w:trPr>
        <w:tc>
          <w:tcPr>
            <w:tcW w:w="3828" w:type="dxa"/>
          </w:tcPr>
          <w:p w:rsidR="00706743" w:rsidRPr="00706743" w:rsidRDefault="00706743" w:rsidP="00EE6212">
            <w:pPr>
              <w:numPr>
                <w:ilvl w:val="0"/>
                <w:numId w:val="27"/>
              </w:numPr>
              <w:ind w:left="318" w:hanging="284"/>
              <w:contextualSpacing/>
              <w:rPr>
                <w:rFonts w:eastAsia="Calibri" w:cs="Arial"/>
                <w:b/>
                <w:sz w:val="22"/>
                <w:szCs w:val="22"/>
              </w:rPr>
            </w:pPr>
            <w:r w:rsidRPr="00706743">
              <w:rPr>
                <w:rFonts w:eastAsia="Calibri" w:cs="Arial"/>
                <w:b/>
                <w:sz w:val="22"/>
                <w:szCs w:val="22"/>
              </w:rPr>
              <w:t>Compliance with the contract obligations</w:t>
            </w:r>
          </w:p>
        </w:tc>
        <w:tc>
          <w:tcPr>
            <w:tcW w:w="425" w:type="dxa"/>
            <w:tcBorders>
              <w:right w:val="single" w:sz="4" w:space="0" w:color="auto"/>
            </w:tcBorders>
          </w:tcPr>
          <w:p w:rsidR="00706743" w:rsidRPr="00706743" w:rsidRDefault="00706743" w:rsidP="00A51A08">
            <w:pPr>
              <w:rPr>
                <w:rFonts w:eastAsia="Calibri" w:cs="Arial"/>
                <w:sz w:val="22"/>
                <w:szCs w:val="22"/>
              </w:rPr>
            </w:pPr>
          </w:p>
        </w:tc>
        <w:tc>
          <w:tcPr>
            <w:tcW w:w="425" w:type="dxa"/>
            <w:tcBorders>
              <w:right w:val="single" w:sz="4" w:space="0" w:color="auto"/>
            </w:tcBorders>
          </w:tcPr>
          <w:p w:rsidR="00706743" w:rsidRPr="00706743" w:rsidRDefault="00706743" w:rsidP="00A51A08">
            <w:pPr>
              <w:rPr>
                <w:rFonts w:eastAsia="Calibri" w:cs="Arial"/>
                <w:sz w:val="22"/>
                <w:szCs w:val="22"/>
              </w:rPr>
            </w:pPr>
          </w:p>
        </w:tc>
        <w:tc>
          <w:tcPr>
            <w:tcW w:w="425" w:type="dxa"/>
          </w:tcPr>
          <w:p w:rsidR="00706743" w:rsidRPr="00706743" w:rsidRDefault="00706743" w:rsidP="00A51A08">
            <w:pPr>
              <w:rPr>
                <w:rFonts w:eastAsia="Calibri" w:cs="Arial"/>
                <w:sz w:val="22"/>
                <w:szCs w:val="22"/>
              </w:rPr>
            </w:pPr>
          </w:p>
        </w:tc>
        <w:tc>
          <w:tcPr>
            <w:tcW w:w="426" w:type="dxa"/>
          </w:tcPr>
          <w:p w:rsidR="00706743" w:rsidRPr="00706743" w:rsidRDefault="00706743" w:rsidP="00A51A08">
            <w:pPr>
              <w:rPr>
                <w:rFonts w:eastAsia="Calibri" w:cs="Arial"/>
                <w:sz w:val="22"/>
                <w:szCs w:val="22"/>
              </w:rPr>
            </w:pPr>
          </w:p>
        </w:tc>
        <w:tc>
          <w:tcPr>
            <w:tcW w:w="454" w:type="dxa"/>
            <w:tcBorders>
              <w:right w:val="single" w:sz="4" w:space="0" w:color="auto"/>
            </w:tcBorders>
          </w:tcPr>
          <w:p w:rsidR="00706743" w:rsidRPr="00706743" w:rsidRDefault="00706743" w:rsidP="00A51A08">
            <w:pPr>
              <w:rPr>
                <w:rFonts w:eastAsia="Calibri" w:cs="Arial"/>
                <w:sz w:val="22"/>
                <w:szCs w:val="22"/>
              </w:rPr>
            </w:pPr>
          </w:p>
        </w:tc>
        <w:tc>
          <w:tcPr>
            <w:tcW w:w="3798" w:type="dxa"/>
            <w:tcBorders>
              <w:right w:val="single" w:sz="4" w:space="0" w:color="auto"/>
            </w:tcBorders>
          </w:tcPr>
          <w:p w:rsidR="00706743" w:rsidRPr="00706743" w:rsidRDefault="00706743" w:rsidP="00A51A08">
            <w:pPr>
              <w:rPr>
                <w:rFonts w:eastAsia="Calibri" w:cs="Arial"/>
                <w:sz w:val="22"/>
                <w:szCs w:val="22"/>
              </w:rPr>
            </w:pPr>
          </w:p>
        </w:tc>
      </w:tr>
      <w:tr w:rsidR="00706743" w:rsidRPr="00706743" w:rsidTr="00A51A08">
        <w:trPr>
          <w:trHeight w:val="400"/>
        </w:trPr>
        <w:tc>
          <w:tcPr>
            <w:tcW w:w="3828" w:type="dxa"/>
          </w:tcPr>
          <w:p w:rsidR="00706743" w:rsidRPr="00706743" w:rsidRDefault="00706743" w:rsidP="00EE6212">
            <w:pPr>
              <w:numPr>
                <w:ilvl w:val="0"/>
                <w:numId w:val="27"/>
              </w:numPr>
              <w:ind w:left="318" w:hanging="284"/>
              <w:contextualSpacing/>
              <w:rPr>
                <w:rFonts w:eastAsia="Calibri" w:cs="Arial"/>
                <w:b/>
                <w:sz w:val="22"/>
                <w:szCs w:val="22"/>
              </w:rPr>
            </w:pPr>
            <w:r w:rsidRPr="00706743">
              <w:rPr>
                <w:rFonts w:eastAsia="Calibri" w:cs="Arial"/>
                <w:b/>
                <w:sz w:val="22"/>
                <w:szCs w:val="22"/>
              </w:rPr>
              <w:t>Honour delivery date</w:t>
            </w:r>
          </w:p>
        </w:tc>
        <w:tc>
          <w:tcPr>
            <w:tcW w:w="425" w:type="dxa"/>
            <w:tcBorders>
              <w:right w:val="single" w:sz="4" w:space="0" w:color="auto"/>
            </w:tcBorders>
          </w:tcPr>
          <w:p w:rsidR="00706743" w:rsidRPr="00706743" w:rsidRDefault="00706743" w:rsidP="00A51A08">
            <w:pPr>
              <w:rPr>
                <w:rFonts w:eastAsia="Calibri" w:cs="Arial"/>
                <w:sz w:val="22"/>
                <w:szCs w:val="22"/>
              </w:rPr>
            </w:pPr>
          </w:p>
        </w:tc>
        <w:tc>
          <w:tcPr>
            <w:tcW w:w="425" w:type="dxa"/>
            <w:tcBorders>
              <w:right w:val="single" w:sz="4" w:space="0" w:color="auto"/>
            </w:tcBorders>
          </w:tcPr>
          <w:p w:rsidR="00706743" w:rsidRPr="00706743" w:rsidRDefault="00706743" w:rsidP="00A51A08">
            <w:pPr>
              <w:rPr>
                <w:rFonts w:eastAsia="Calibri" w:cs="Arial"/>
                <w:sz w:val="22"/>
                <w:szCs w:val="22"/>
              </w:rPr>
            </w:pPr>
          </w:p>
        </w:tc>
        <w:tc>
          <w:tcPr>
            <w:tcW w:w="425" w:type="dxa"/>
          </w:tcPr>
          <w:p w:rsidR="00706743" w:rsidRPr="00706743" w:rsidRDefault="00706743" w:rsidP="00A51A08">
            <w:pPr>
              <w:rPr>
                <w:rFonts w:eastAsia="Calibri" w:cs="Arial"/>
                <w:sz w:val="22"/>
                <w:szCs w:val="22"/>
              </w:rPr>
            </w:pPr>
          </w:p>
        </w:tc>
        <w:tc>
          <w:tcPr>
            <w:tcW w:w="426" w:type="dxa"/>
          </w:tcPr>
          <w:p w:rsidR="00706743" w:rsidRPr="00706743" w:rsidRDefault="00706743" w:rsidP="00A51A08">
            <w:pPr>
              <w:rPr>
                <w:rFonts w:eastAsia="Calibri" w:cs="Arial"/>
                <w:sz w:val="22"/>
                <w:szCs w:val="22"/>
              </w:rPr>
            </w:pPr>
          </w:p>
        </w:tc>
        <w:tc>
          <w:tcPr>
            <w:tcW w:w="454" w:type="dxa"/>
            <w:tcBorders>
              <w:right w:val="single" w:sz="4" w:space="0" w:color="auto"/>
            </w:tcBorders>
          </w:tcPr>
          <w:p w:rsidR="00706743" w:rsidRPr="00706743" w:rsidRDefault="00706743" w:rsidP="00A51A08">
            <w:pPr>
              <w:rPr>
                <w:rFonts w:eastAsia="Calibri" w:cs="Arial"/>
                <w:sz w:val="22"/>
                <w:szCs w:val="22"/>
              </w:rPr>
            </w:pPr>
          </w:p>
        </w:tc>
        <w:tc>
          <w:tcPr>
            <w:tcW w:w="3798" w:type="dxa"/>
            <w:tcBorders>
              <w:right w:val="single" w:sz="4" w:space="0" w:color="auto"/>
            </w:tcBorders>
          </w:tcPr>
          <w:p w:rsidR="00706743" w:rsidRPr="00706743" w:rsidRDefault="00706743" w:rsidP="00A51A08">
            <w:pPr>
              <w:rPr>
                <w:rFonts w:eastAsia="Calibri" w:cs="Arial"/>
                <w:sz w:val="22"/>
                <w:szCs w:val="22"/>
              </w:rPr>
            </w:pPr>
          </w:p>
        </w:tc>
      </w:tr>
      <w:tr w:rsidR="00706743" w:rsidRPr="00706743" w:rsidTr="00A51A08">
        <w:trPr>
          <w:trHeight w:val="400"/>
        </w:trPr>
        <w:tc>
          <w:tcPr>
            <w:tcW w:w="3828" w:type="dxa"/>
          </w:tcPr>
          <w:p w:rsidR="00706743" w:rsidRPr="00706743" w:rsidRDefault="00706743" w:rsidP="00EE6212">
            <w:pPr>
              <w:numPr>
                <w:ilvl w:val="0"/>
                <w:numId w:val="27"/>
              </w:numPr>
              <w:ind w:left="318" w:hanging="284"/>
              <w:contextualSpacing/>
              <w:rPr>
                <w:rFonts w:eastAsia="Calibri" w:cs="Arial"/>
                <w:b/>
                <w:sz w:val="22"/>
                <w:szCs w:val="22"/>
              </w:rPr>
            </w:pPr>
            <w:r w:rsidRPr="00706743">
              <w:rPr>
                <w:rFonts w:eastAsia="Calibri" w:cs="Arial"/>
                <w:b/>
                <w:sz w:val="22"/>
                <w:szCs w:val="22"/>
              </w:rPr>
              <w:t>Accessibility of PRASA Personnel</w:t>
            </w:r>
          </w:p>
        </w:tc>
        <w:tc>
          <w:tcPr>
            <w:tcW w:w="425" w:type="dxa"/>
            <w:tcBorders>
              <w:right w:val="single" w:sz="4" w:space="0" w:color="auto"/>
            </w:tcBorders>
          </w:tcPr>
          <w:p w:rsidR="00706743" w:rsidRPr="00706743" w:rsidRDefault="00706743" w:rsidP="00A51A08">
            <w:pPr>
              <w:rPr>
                <w:rFonts w:eastAsia="Calibri" w:cs="Arial"/>
                <w:sz w:val="22"/>
                <w:szCs w:val="22"/>
              </w:rPr>
            </w:pPr>
          </w:p>
        </w:tc>
        <w:tc>
          <w:tcPr>
            <w:tcW w:w="425" w:type="dxa"/>
            <w:tcBorders>
              <w:right w:val="single" w:sz="4" w:space="0" w:color="auto"/>
            </w:tcBorders>
          </w:tcPr>
          <w:p w:rsidR="00706743" w:rsidRPr="00706743" w:rsidRDefault="00706743" w:rsidP="00A51A08">
            <w:pPr>
              <w:rPr>
                <w:rFonts w:eastAsia="Calibri" w:cs="Arial"/>
                <w:sz w:val="22"/>
                <w:szCs w:val="22"/>
              </w:rPr>
            </w:pPr>
          </w:p>
        </w:tc>
        <w:tc>
          <w:tcPr>
            <w:tcW w:w="425" w:type="dxa"/>
          </w:tcPr>
          <w:p w:rsidR="00706743" w:rsidRPr="00706743" w:rsidRDefault="00706743" w:rsidP="00A51A08">
            <w:pPr>
              <w:rPr>
                <w:rFonts w:eastAsia="Calibri" w:cs="Arial"/>
                <w:sz w:val="22"/>
                <w:szCs w:val="22"/>
              </w:rPr>
            </w:pPr>
          </w:p>
        </w:tc>
        <w:tc>
          <w:tcPr>
            <w:tcW w:w="426" w:type="dxa"/>
          </w:tcPr>
          <w:p w:rsidR="00706743" w:rsidRPr="00706743" w:rsidRDefault="00706743" w:rsidP="00A51A08">
            <w:pPr>
              <w:rPr>
                <w:rFonts w:eastAsia="Calibri" w:cs="Arial"/>
                <w:sz w:val="22"/>
                <w:szCs w:val="22"/>
              </w:rPr>
            </w:pPr>
          </w:p>
        </w:tc>
        <w:tc>
          <w:tcPr>
            <w:tcW w:w="454" w:type="dxa"/>
            <w:tcBorders>
              <w:right w:val="single" w:sz="4" w:space="0" w:color="auto"/>
            </w:tcBorders>
          </w:tcPr>
          <w:p w:rsidR="00706743" w:rsidRPr="00706743" w:rsidRDefault="00706743" w:rsidP="00A51A08">
            <w:pPr>
              <w:rPr>
                <w:rFonts w:eastAsia="Calibri" w:cs="Arial"/>
                <w:sz w:val="22"/>
                <w:szCs w:val="22"/>
              </w:rPr>
            </w:pPr>
          </w:p>
        </w:tc>
        <w:tc>
          <w:tcPr>
            <w:tcW w:w="3798" w:type="dxa"/>
            <w:tcBorders>
              <w:right w:val="single" w:sz="4" w:space="0" w:color="auto"/>
            </w:tcBorders>
          </w:tcPr>
          <w:p w:rsidR="00706743" w:rsidRPr="00706743" w:rsidRDefault="00706743" w:rsidP="00A51A08">
            <w:pPr>
              <w:rPr>
                <w:rFonts w:eastAsia="Calibri" w:cs="Arial"/>
                <w:sz w:val="22"/>
                <w:szCs w:val="22"/>
              </w:rPr>
            </w:pPr>
          </w:p>
        </w:tc>
      </w:tr>
      <w:tr w:rsidR="00706743" w:rsidRPr="00706743" w:rsidTr="00A51A08">
        <w:trPr>
          <w:trHeight w:val="400"/>
        </w:trPr>
        <w:tc>
          <w:tcPr>
            <w:tcW w:w="3828" w:type="dxa"/>
          </w:tcPr>
          <w:p w:rsidR="00706743" w:rsidRPr="00706743" w:rsidRDefault="00706743" w:rsidP="00EE6212">
            <w:pPr>
              <w:numPr>
                <w:ilvl w:val="0"/>
                <w:numId w:val="27"/>
              </w:numPr>
              <w:ind w:left="318" w:hanging="284"/>
              <w:contextualSpacing/>
              <w:rPr>
                <w:rFonts w:eastAsia="Calibri" w:cs="Arial"/>
                <w:b/>
                <w:sz w:val="22"/>
                <w:szCs w:val="22"/>
              </w:rPr>
            </w:pPr>
            <w:r w:rsidRPr="00706743">
              <w:rPr>
                <w:rFonts w:eastAsia="Calibri" w:cs="Arial"/>
                <w:b/>
                <w:sz w:val="22"/>
                <w:szCs w:val="22"/>
              </w:rPr>
              <w:t>Payment terms</w:t>
            </w:r>
          </w:p>
          <w:p w:rsidR="00706743" w:rsidRPr="00706743" w:rsidRDefault="00706743" w:rsidP="00A51A08">
            <w:pPr>
              <w:ind w:left="318" w:hanging="284"/>
              <w:rPr>
                <w:rFonts w:eastAsia="Calibri" w:cs="Arial"/>
                <w:b/>
                <w:sz w:val="22"/>
                <w:szCs w:val="22"/>
              </w:rPr>
            </w:pPr>
          </w:p>
        </w:tc>
        <w:tc>
          <w:tcPr>
            <w:tcW w:w="425" w:type="dxa"/>
            <w:tcBorders>
              <w:right w:val="single" w:sz="4" w:space="0" w:color="auto"/>
            </w:tcBorders>
          </w:tcPr>
          <w:p w:rsidR="00706743" w:rsidRPr="00706743" w:rsidRDefault="00706743" w:rsidP="00A51A08">
            <w:pPr>
              <w:rPr>
                <w:rFonts w:eastAsia="Calibri" w:cs="Arial"/>
                <w:sz w:val="22"/>
                <w:szCs w:val="22"/>
              </w:rPr>
            </w:pPr>
          </w:p>
        </w:tc>
        <w:tc>
          <w:tcPr>
            <w:tcW w:w="425" w:type="dxa"/>
            <w:tcBorders>
              <w:right w:val="single" w:sz="4" w:space="0" w:color="auto"/>
            </w:tcBorders>
          </w:tcPr>
          <w:p w:rsidR="00706743" w:rsidRPr="00706743" w:rsidRDefault="00706743" w:rsidP="00A51A08">
            <w:pPr>
              <w:rPr>
                <w:rFonts w:eastAsia="Calibri" w:cs="Arial"/>
                <w:sz w:val="22"/>
                <w:szCs w:val="22"/>
              </w:rPr>
            </w:pPr>
          </w:p>
        </w:tc>
        <w:tc>
          <w:tcPr>
            <w:tcW w:w="425" w:type="dxa"/>
          </w:tcPr>
          <w:p w:rsidR="00706743" w:rsidRPr="00706743" w:rsidRDefault="00706743" w:rsidP="00A51A08">
            <w:pPr>
              <w:rPr>
                <w:rFonts w:eastAsia="Calibri" w:cs="Arial"/>
                <w:sz w:val="22"/>
                <w:szCs w:val="22"/>
              </w:rPr>
            </w:pPr>
          </w:p>
        </w:tc>
        <w:tc>
          <w:tcPr>
            <w:tcW w:w="426" w:type="dxa"/>
          </w:tcPr>
          <w:p w:rsidR="00706743" w:rsidRPr="00706743" w:rsidRDefault="00706743" w:rsidP="00A51A08">
            <w:pPr>
              <w:rPr>
                <w:rFonts w:eastAsia="Calibri" w:cs="Arial"/>
                <w:sz w:val="22"/>
                <w:szCs w:val="22"/>
              </w:rPr>
            </w:pPr>
          </w:p>
        </w:tc>
        <w:tc>
          <w:tcPr>
            <w:tcW w:w="454" w:type="dxa"/>
            <w:tcBorders>
              <w:right w:val="single" w:sz="4" w:space="0" w:color="auto"/>
            </w:tcBorders>
          </w:tcPr>
          <w:p w:rsidR="00706743" w:rsidRPr="00706743" w:rsidRDefault="00706743" w:rsidP="00A51A08">
            <w:pPr>
              <w:rPr>
                <w:rFonts w:eastAsia="Calibri" w:cs="Arial"/>
                <w:sz w:val="22"/>
                <w:szCs w:val="22"/>
              </w:rPr>
            </w:pPr>
          </w:p>
        </w:tc>
        <w:tc>
          <w:tcPr>
            <w:tcW w:w="3798" w:type="dxa"/>
            <w:tcBorders>
              <w:right w:val="single" w:sz="4" w:space="0" w:color="auto"/>
            </w:tcBorders>
          </w:tcPr>
          <w:p w:rsidR="00706743" w:rsidRPr="00706743" w:rsidRDefault="00706743" w:rsidP="00A51A08">
            <w:pPr>
              <w:rPr>
                <w:rFonts w:eastAsia="Calibri" w:cs="Arial"/>
                <w:sz w:val="22"/>
                <w:szCs w:val="22"/>
              </w:rPr>
            </w:pPr>
          </w:p>
        </w:tc>
      </w:tr>
      <w:tr w:rsidR="00706743" w:rsidRPr="00706743" w:rsidTr="00A51A08">
        <w:trPr>
          <w:trHeight w:val="400"/>
        </w:trPr>
        <w:tc>
          <w:tcPr>
            <w:tcW w:w="3828" w:type="dxa"/>
          </w:tcPr>
          <w:p w:rsidR="00706743" w:rsidRPr="00706743" w:rsidRDefault="00706743" w:rsidP="00EE6212">
            <w:pPr>
              <w:numPr>
                <w:ilvl w:val="0"/>
                <w:numId w:val="27"/>
              </w:numPr>
              <w:ind w:left="318" w:hanging="284"/>
              <w:contextualSpacing/>
              <w:rPr>
                <w:rFonts w:eastAsia="Calibri" w:cs="Arial"/>
                <w:b/>
                <w:sz w:val="22"/>
                <w:szCs w:val="22"/>
              </w:rPr>
            </w:pPr>
            <w:r w:rsidRPr="00706743">
              <w:rPr>
                <w:rFonts w:eastAsia="Calibri" w:cs="Arial"/>
                <w:b/>
                <w:sz w:val="22"/>
                <w:szCs w:val="22"/>
              </w:rPr>
              <w:t>Documentation</w:t>
            </w:r>
          </w:p>
        </w:tc>
        <w:tc>
          <w:tcPr>
            <w:tcW w:w="425" w:type="dxa"/>
            <w:tcBorders>
              <w:right w:val="single" w:sz="4" w:space="0" w:color="auto"/>
            </w:tcBorders>
          </w:tcPr>
          <w:p w:rsidR="00706743" w:rsidRPr="00706743" w:rsidRDefault="00706743" w:rsidP="00A51A08">
            <w:pPr>
              <w:rPr>
                <w:rFonts w:eastAsia="Calibri" w:cs="Arial"/>
                <w:sz w:val="22"/>
                <w:szCs w:val="22"/>
              </w:rPr>
            </w:pPr>
          </w:p>
        </w:tc>
        <w:tc>
          <w:tcPr>
            <w:tcW w:w="425" w:type="dxa"/>
            <w:tcBorders>
              <w:right w:val="single" w:sz="4" w:space="0" w:color="auto"/>
            </w:tcBorders>
          </w:tcPr>
          <w:p w:rsidR="00706743" w:rsidRPr="00706743" w:rsidRDefault="00706743" w:rsidP="00A51A08">
            <w:pPr>
              <w:rPr>
                <w:rFonts w:eastAsia="Calibri" w:cs="Arial"/>
                <w:sz w:val="22"/>
                <w:szCs w:val="22"/>
              </w:rPr>
            </w:pPr>
          </w:p>
        </w:tc>
        <w:tc>
          <w:tcPr>
            <w:tcW w:w="425" w:type="dxa"/>
          </w:tcPr>
          <w:p w:rsidR="00706743" w:rsidRPr="00706743" w:rsidRDefault="00706743" w:rsidP="00A51A08">
            <w:pPr>
              <w:rPr>
                <w:rFonts w:eastAsia="Calibri" w:cs="Arial"/>
                <w:sz w:val="22"/>
                <w:szCs w:val="22"/>
              </w:rPr>
            </w:pPr>
          </w:p>
        </w:tc>
        <w:tc>
          <w:tcPr>
            <w:tcW w:w="426" w:type="dxa"/>
          </w:tcPr>
          <w:p w:rsidR="00706743" w:rsidRPr="00706743" w:rsidRDefault="00706743" w:rsidP="00A51A08">
            <w:pPr>
              <w:rPr>
                <w:rFonts w:eastAsia="Calibri" w:cs="Arial"/>
                <w:sz w:val="22"/>
                <w:szCs w:val="22"/>
              </w:rPr>
            </w:pPr>
          </w:p>
        </w:tc>
        <w:tc>
          <w:tcPr>
            <w:tcW w:w="454" w:type="dxa"/>
            <w:tcBorders>
              <w:right w:val="single" w:sz="4" w:space="0" w:color="auto"/>
            </w:tcBorders>
          </w:tcPr>
          <w:p w:rsidR="00706743" w:rsidRPr="00706743" w:rsidRDefault="00706743" w:rsidP="00A51A08">
            <w:pPr>
              <w:rPr>
                <w:rFonts w:eastAsia="Calibri" w:cs="Arial"/>
                <w:sz w:val="22"/>
                <w:szCs w:val="22"/>
              </w:rPr>
            </w:pPr>
          </w:p>
        </w:tc>
        <w:tc>
          <w:tcPr>
            <w:tcW w:w="3798" w:type="dxa"/>
            <w:tcBorders>
              <w:right w:val="single" w:sz="4" w:space="0" w:color="auto"/>
            </w:tcBorders>
          </w:tcPr>
          <w:p w:rsidR="00706743" w:rsidRPr="00706743" w:rsidRDefault="00706743" w:rsidP="00A51A08">
            <w:pPr>
              <w:rPr>
                <w:rFonts w:eastAsia="Calibri" w:cs="Arial"/>
                <w:sz w:val="22"/>
                <w:szCs w:val="22"/>
              </w:rPr>
            </w:pPr>
          </w:p>
        </w:tc>
      </w:tr>
      <w:tr w:rsidR="00706743" w:rsidRPr="00706743" w:rsidTr="00A51A08">
        <w:trPr>
          <w:trHeight w:val="400"/>
        </w:trPr>
        <w:tc>
          <w:tcPr>
            <w:tcW w:w="3828" w:type="dxa"/>
          </w:tcPr>
          <w:p w:rsidR="00706743" w:rsidRPr="00706743" w:rsidRDefault="00706743" w:rsidP="00EE6212">
            <w:pPr>
              <w:numPr>
                <w:ilvl w:val="0"/>
                <w:numId w:val="27"/>
              </w:numPr>
              <w:ind w:left="318" w:hanging="284"/>
              <w:contextualSpacing/>
              <w:rPr>
                <w:rFonts w:eastAsia="Calibri" w:cs="Arial"/>
                <w:b/>
                <w:sz w:val="22"/>
                <w:szCs w:val="22"/>
              </w:rPr>
            </w:pPr>
            <w:r w:rsidRPr="00706743">
              <w:rPr>
                <w:rFonts w:eastAsia="Calibri" w:cs="Arial"/>
                <w:b/>
                <w:sz w:val="22"/>
                <w:szCs w:val="22"/>
              </w:rPr>
              <w:t>Handling of complaints</w:t>
            </w:r>
          </w:p>
        </w:tc>
        <w:tc>
          <w:tcPr>
            <w:tcW w:w="425" w:type="dxa"/>
            <w:tcBorders>
              <w:right w:val="single" w:sz="4" w:space="0" w:color="auto"/>
            </w:tcBorders>
          </w:tcPr>
          <w:p w:rsidR="00706743" w:rsidRPr="00706743" w:rsidRDefault="00706743" w:rsidP="00A51A08">
            <w:pPr>
              <w:rPr>
                <w:rFonts w:eastAsia="Calibri" w:cs="Arial"/>
                <w:sz w:val="22"/>
                <w:szCs w:val="22"/>
              </w:rPr>
            </w:pPr>
          </w:p>
        </w:tc>
        <w:tc>
          <w:tcPr>
            <w:tcW w:w="425" w:type="dxa"/>
            <w:tcBorders>
              <w:right w:val="single" w:sz="4" w:space="0" w:color="auto"/>
            </w:tcBorders>
          </w:tcPr>
          <w:p w:rsidR="00706743" w:rsidRPr="00706743" w:rsidRDefault="00706743" w:rsidP="00A51A08">
            <w:pPr>
              <w:rPr>
                <w:rFonts w:eastAsia="Calibri" w:cs="Arial"/>
                <w:sz w:val="22"/>
                <w:szCs w:val="22"/>
              </w:rPr>
            </w:pPr>
          </w:p>
        </w:tc>
        <w:tc>
          <w:tcPr>
            <w:tcW w:w="425" w:type="dxa"/>
          </w:tcPr>
          <w:p w:rsidR="00706743" w:rsidRPr="00706743" w:rsidRDefault="00706743" w:rsidP="00A51A08">
            <w:pPr>
              <w:rPr>
                <w:rFonts w:eastAsia="Calibri" w:cs="Arial"/>
                <w:sz w:val="22"/>
                <w:szCs w:val="22"/>
              </w:rPr>
            </w:pPr>
          </w:p>
        </w:tc>
        <w:tc>
          <w:tcPr>
            <w:tcW w:w="426" w:type="dxa"/>
          </w:tcPr>
          <w:p w:rsidR="00706743" w:rsidRPr="00706743" w:rsidRDefault="00706743" w:rsidP="00A51A08">
            <w:pPr>
              <w:rPr>
                <w:rFonts w:eastAsia="Calibri" w:cs="Arial"/>
                <w:sz w:val="22"/>
                <w:szCs w:val="22"/>
              </w:rPr>
            </w:pPr>
          </w:p>
        </w:tc>
        <w:tc>
          <w:tcPr>
            <w:tcW w:w="454" w:type="dxa"/>
            <w:tcBorders>
              <w:right w:val="single" w:sz="4" w:space="0" w:color="auto"/>
            </w:tcBorders>
          </w:tcPr>
          <w:p w:rsidR="00706743" w:rsidRPr="00706743" w:rsidRDefault="00706743" w:rsidP="00A51A08">
            <w:pPr>
              <w:rPr>
                <w:rFonts w:eastAsia="Calibri" w:cs="Arial"/>
                <w:sz w:val="22"/>
                <w:szCs w:val="22"/>
              </w:rPr>
            </w:pPr>
          </w:p>
        </w:tc>
        <w:tc>
          <w:tcPr>
            <w:tcW w:w="3798" w:type="dxa"/>
            <w:tcBorders>
              <w:right w:val="single" w:sz="4" w:space="0" w:color="auto"/>
            </w:tcBorders>
          </w:tcPr>
          <w:p w:rsidR="00706743" w:rsidRPr="00706743" w:rsidRDefault="00706743" w:rsidP="00A51A08">
            <w:pPr>
              <w:rPr>
                <w:rFonts w:eastAsia="Calibri" w:cs="Arial"/>
                <w:sz w:val="22"/>
                <w:szCs w:val="22"/>
              </w:rPr>
            </w:pPr>
          </w:p>
        </w:tc>
      </w:tr>
      <w:tr w:rsidR="00706743" w:rsidRPr="00706743" w:rsidTr="00A51A08">
        <w:trPr>
          <w:trHeight w:val="400"/>
        </w:trPr>
        <w:tc>
          <w:tcPr>
            <w:tcW w:w="3828" w:type="dxa"/>
          </w:tcPr>
          <w:p w:rsidR="00706743" w:rsidRPr="00706743" w:rsidRDefault="00706743" w:rsidP="00EE6212">
            <w:pPr>
              <w:numPr>
                <w:ilvl w:val="0"/>
                <w:numId w:val="27"/>
              </w:numPr>
              <w:ind w:left="318" w:hanging="284"/>
              <w:contextualSpacing/>
              <w:rPr>
                <w:rFonts w:eastAsia="Calibri" w:cs="Arial"/>
                <w:b/>
                <w:sz w:val="22"/>
                <w:szCs w:val="22"/>
              </w:rPr>
            </w:pPr>
            <w:r w:rsidRPr="00706743">
              <w:rPr>
                <w:rFonts w:eastAsia="Calibri" w:cs="Arial"/>
                <w:b/>
                <w:sz w:val="22"/>
                <w:szCs w:val="22"/>
              </w:rPr>
              <w:t>Delivery review meetings</w:t>
            </w:r>
          </w:p>
        </w:tc>
        <w:tc>
          <w:tcPr>
            <w:tcW w:w="425" w:type="dxa"/>
            <w:tcBorders>
              <w:right w:val="single" w:sz="4" w:space="0" w:color="auto"/>
            </w:tcBorders>
          </w:tcPr>
          <w:p w:rsidR="00706743" w:rsidRPr="00706743" w:rsidRDefault="00706743" w:rsidP="00A51A08">
            <w:pPr>
              <w:rPr>
                <w:rFonts w:eastAsia="Calibri" w:cs="Arial"/>
                <w:sz w:val="22"/>
                <w:szCs w:val="22"/>
              </w:rPr>
            </w:pPr>
          </w:p>
        </w:tc>
        <w:tc>
          <w:tcPr>
            <w:tcW w:w="425" w:type="dxa"/>
            <w:tcBorders>
              <w:right w:val="single" w:sz="4" w:space="0" w:color="auto"/>
            </w:tcBorders>
          </w:tcPr>
          <w:p w:rsidR="00706743" w:rsidRPr="00706743" w:rsidRDefault="00706743" w:rsidP="00A51A08">
            <w:pPr>
              <w:rPr>
                <w:rFonts w:eastAsia="Calibri" w:cs="Arial"/>
                <w:sz w:val="22"/>
                <w:szCs w:val="22"/>
              </w:rPr>
            </w:pPr>
          </w:p>
        </w:tc>
        <w:tc>
          <w:tcPr>
            <w:tcW w:w="425" w:type="dxa"/>
          </w:tcPr>
          <w:p w:rsidR="00706743" w:rsidRPr="00706743" w:rsidRDefault="00706743" w:rsidP="00A51A08">
            <w:pPr>
              <w:rPr>
                <w:rFonts w:eastAsia="Calibri" w:cs="Arial"/>
                <w:sz w:val="22"/>
                <w:szCs w:val="22"/>
              </w:rPr>
            </w:pPr>
          </w:p>
        </w:tc>
        <w:tc>
          <w:tcPr>
            <w:tcW w:w="426" w:type="dxa"/>
          </w:tcPr>
          <w:p w:rsidR="00706743" w:rsidRPr="00706743" w:rsidRDefault="00706743" w:rsidP="00A51A08">
            <w:pPr>
              <w:rPr>
                <w:rFonts w:eastAsia="Calibri" w:cs="Arial"/>
                <w:sz w:val="22"/>
                <w:szCs w:val="22"/>
              </w:rPr>
            </w:pPr>
          </w:p>
        </w:tc>
        <w:tc>
          <w:tcPr>
            <w:tcW w:w="454" w:type="dxa"/>
            <w:tcBorders>
              <w:right w:val="single" w:sz="4" w:space="0" w:color="auto"/>
            </w:tcBorders>
          </w:tcPr>
          <w:p w:rsidR="00706743" w:rsidRPr="00706743" w:rsidRDefault="00706743" w:rsidP="00A51A08">
            <w:pPr>
              <w:rPr>
                <w:rFonts w:eastAsia="Calibri" w:cs="Arial"/>
                <w:sz w:val="22"/>
                <w:szCs w:val="22"/>
              </w:rPr>
            </w:pPr>
          </w:p>
        </w:tc>
        <w:tc>
          <w:tcPr>
            <w:tcW w:w="3798" w:type="dxa"/>
            <w:tcBorders>
              <w:right w:val="single" w:sz="4" w:space="0" w:color="auto"/>
            </w:tcBorders>
          </w:tcPr>
          <w:p w:rsidR="00706743" w:rsidRPr="00706743" w:rsidRDefault="00706743" w:rsidP="00A51A08">
            <w:pPr>
              <w:rPr>
                <w:rFonts w:eastAsia="Calibri" w:cs="Arial"/>
                <w:sz w:val="22"/>
                <w:szCs w:val="22"/>
              </w:rPr>
            </w:pPr>
          </w:p>
        </w:tc>
      </w:tr>
      <w:tr w:rsidR="00706743" w:rsidRPr="00706743" w:rsidTr="00A51A08">
        <w:trPr>
          <w:trHeight w:val="400"/>
        </w:trPr>
        <w:tc>
          <w:tcPr>
            <w:tcW w:w="3828" w:type="dxa"/>
          </w:tcPr>
          <w:p w:rsidR="00706743" w:rsidRPr="00706743" w:rsidRDefault="00706743" w:rsidP="00EE6212">
            <w:pPr>
              <w:numPr>
                <w:ilvl w:val="0"/>
                <w:numId w:val="27"/>
              </w:numPr>
              <w:ind w:left="318" w:hanging="284"/>
              <w:contextualSpacing/>
              <w:rPr>
                <w:rFonts w:eastAsia="Calibri" w:cs="Arial"/>
                <w:b/>
                <w:sz w:val="22"/>
                <w:szCs w:val="22"/>
              </w:rPr>
            </w:pPr>
            <w:r w:rsidRPr="00706743">
              <w:rPr>
                <w:rFonts w:eastAsia="Calibri" w:cs="Arial"/>
                <w:b/>
                <w:sz w:val="22"/>
                <w:szCs w:val="22"/>
              </w:rPr>
              <w:t>Safety Case</w:t>
            </w:r>
          </w:p>
        </w:tc>
        <w:tc>
          <w:tcPr>
            <w:tcW w:w="425" w:type="dxa"/>
            <w:tcBorders>
              <w:right w:val="single" w:sz="4" w:space="0" w:color="auto"/>
            </w:tcBorders>
          </w:tcPr>
          <w:p w:rsidR="00706743" w:rsidRPr="00706743" w:rsidRDefault="00706743" w:rsidP="00A51A08">
            <w:pPr>
              <w:rPr>
                <w:rFonts w:eastAsia="Calibri" w:cs="Arial"/>
                <w:sz w:val="22"/>
                <w:szCs w:val="22"/>
              </w:rPr>
            </w:pPr>
          </w:p>
        </w:tc>
        <w:tc>
          <w:tcPr>
            <w:tcW w:w="425" w:type="dxa"/>
            <w:tcBorders>
              <w:right w:val="single" w:sz="4" w:space="0" w:color="auto"/>
            </w:tcBorders>
          </w:tcPr>
          <w:p w:rsidR="00706743" w:rsidRPr="00706743" w:rsidRDefault="00706743" w:rsidP="00A51A08">
            <w:pPr>
              <w:rPr>
                <w:rFonts w:eastAsia="Calibri" w:cs="Arial"/>
                <w:sz w:val="22"/>
                <w:szCs w:val="22"/>
              </w:rPr>
            </w:pPr>
          </w:p>
        </w:tc>
        <w:tc>
          <w:tcPr>
            <w:tcW w:w="425" w:type="dxa"/>
          </w:tcPr>
          <w:p w:rsidR="00706743" w:rsidRPr="00706743" w:rsidRDefault="00706743" w:rsidP="00A51A08">
            <w:pPr>
              <w:rPr>
                <w:rFonts w:eastAsia="Calibri" w:cs="Arial"/>
                <w:sz w:val="22"/>
                <w:szCs w:val="22"/>
              </w:rPr>
            </w:pPr>
          </w:p>
        </w:tc>
        <w:tc>
          <w:tcPr>
            <w:tcW w:w="426" w:type="dxa"/>
          </w:tcPr>
          <w:p w:rsidR="00706743" w:rsidRPr="00706743" w:rsidRDefault="00706743" w:rsidP="00A51A08">
            <w:pPr>
              <w:rPr>
                <w:rFonts w:eastAsia="Calibri" w:cs="Arial"/>
                <w:sz w:val="22"/>
                <w:szCs w:val="22"/>
              </w:rPr>
            </w:pPr>
          </w:p>
        </w:tc>
        <w:tc>
          <w:tcPr>
            <w:tcW w:w="454" w:type="dxa"/>
            <w:tcBorders>
              <w:right w:val="single" w:sz="4" w:space="0" w:color="auto"/>
            </w:tcBorders>
          </w:tcPr>
          <w:p w:rsidR="00706743" w:rsidRPr="00706743" w:rsidRDefault="00706743" w:rsidP="00A51A08">
            <w:pPr>
              <w:rPr>
                <w:rFonts w:eastAsia="Calibri" w:cs="Arial"/>
                <w:sz w:val="22"/>
                <w:szCs w:val="22"/>
              </w:rPr>
            </w:pPr>
          </w:p>
        </w:tc>
        <w:tc>
          <w:tcPr>
            <w:tcW w:w="3798" w:type="dxa"/>
            <w:tcBorders>
              <w:right w:val="single" w:sz="4" w:space="0" w:color="auto"/>
            </w:tcBorders>
          </w:tcPr>
          <w:p w:rsidR="00706743" w:rsidRPr="00706743" w:rsidRDefault="00706743" w:rsidP="00A51A08">
            <w:pPr>
              <w:rPr>
                <w:rFonts w:eastAsia="Calibri" w:cs="Arial"/>
                <w:sz w:val="22"/>
                <w:szCs w:val="22"/>
              </w:rPr>
            </w:pPr>
          </w:p>
        </w:tc>
      </w:tr>
    </w:tbl>
    <w:p w:rsidR="00706743" w:rsidRPr="00B06E6A" w:rsidRDefault="00706743" w:rsidP="00706743">
      <w:pPr>
        <w:rPr>
          <w:rFonts w:asciiTheme="minorHAnsi" w:eastAsia="Calibri" w:hAnsiTheme="minorHAnsi" w:cs="Arial"/>
          <w:sz w:val="16"/>
          <w:szCs w:val="16"/>
        </w:rPr>
      </w:pPr>
    </w:p>
    <w:p w:rsidR="00706743" w:rsidRPr="00706743" w:rsidRDefault="00706743" w:rsidP="00706743">
      <w:pPr>
        <w:rPr>
          <w:rFonts w:asciiTheme="minorHAnsi" w:eastAsia="Calibri" w:hAnsiTheme="minorHAnsi" w:cs="Arial"/>
          <w:sz w:val="22"/>
          <w:szCs w:val="22"/>
        </w:rPr>
      </w:pPr>
      <w:r w:rsidRPr="00706743">
        <w:rPr>
          <w:rFonts w:asciiTheme="minorHAnsi" w:eastAsia="Calibri" w:hAnsiTheme="minorHAnsi" w:cs="Arial"/>
          <w:sz w:val="22"/>
          <w:szCs w:val="22"/>
        </w:rPr>
        <w:t>[1=Poor] [2=Need Major Improvement] [3=Good] [4=Very Good] [5= Excellent]</w:t>
      </w:r>
    </w:p>
    <w:p w:rsidR="00706743" w:rsidRPr="00B06E6A" w:rsidRDefault="00706743" w:rsidP="00706743">
      <w:pPr>
        <w:rPr>
          <w:rFonts w:asciiTheme="minorHAnsi" w:eastAsia="Calibri" w:hAnsiTheme="minorHAnsi" w:cs="Arial"/>
          <w:b/>
          <w:sz w:val="16"/>
          <w:szCs w:val="16"/>
        </w:rPr>
      </w:pPr>
    </w:p>
    <w:p w:rsidR="00706743" w:rsidRPr="00706743" w:rsidRDefault="00706743" w:rsidP="00706743">
      <w:pPr>
        <w:rPr>
          <w:rFonts w:asciiTheme="minorHAnsi" w:eastAsia="Calibri" w:hAnsiTheme="minorHAnsi" w:cs="Arial"/>
          <w:b/>
          <w:sz w:val="22"/>
          <w:szCs w:val="22"/>
        </w:rPr>
      </w:pPr>
      <w:r w:rsidRPr="00706743">
        <w:rPr>
          <w:rFonts w:asciiTheme="minorHAnsi" w:eastAsia="Calibri" w:hAnsiTheme="minorHAnsi" w:cs="Arial"/>
          <w:b/>
          <w:sz w:val="22"/>
          <w:szCs w:val="22"/>
        </w:rPr>
        <w:t>COMPILED BY</w:t>
      </w:r>
    </w:p>
    <w:p w:rsidR="00706743" w:rsidRPr="00B06E6A" w:rsidRDefault="00706743" w:rsidP="00706743">
      <w:pPr>
        <w:rPr>
          <w:rFonts w:asciiTheme="minorHAnsi" w:eastAsia="Calibri" w:hAnsiTheme="minorHAnsi" w:cs="Arial"/>
          <w:b/>
          <w:sz w:val="16"/>
          <w:szCs w:val="16"/>
        </w:rPr>
      </w:pPr>
    </w:p>
    <w:tbl>
      <w:tblPr>
        <w:tblStyle w:val="TableGrid112"/>
        <w:tblW w:w="9895" w:type="dxa"/>
        <w:tblInd w:w="113" w:type="dxa"/>
        <w:tblLook w:val="04A0" w:firstRow="1" w:lastRow="0" w:firstColumn="1" w:lastColumn="0" w:noHBand="0" w:noVBand="1"/>
      </w:tblPr>
      <w:tblGrid>
        <w:gridCol w:w="6385"/>
        <w:gridCol w:w="2294"/>
        <w:gridCol w:w="1216"/>
      </w:tblGrid>
      <w:tr w:rsidR="00706743" w:rsidRPr="00706743" w:rsidTr="00A51A08">
        <w:trPr>
          <w:trHeight w:val="333"/>
        </w:trPr>
        <w:tc>
          <w:tcPr>
            <w:tcW w:w="63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6743" w:rsidRPr="00706743" w:rsidRDefault="00706743" w:rsidP="00A51A08">
            <w:pPr>
              <w:rPr>
                <w:rFonts w:cs="Arial"/>
                <w:b/>
                <w:sz w:val="22"/>
                <w:szCs w:val="22"/>
              </w:rPr>
            </w:pPr>
            <w:r w:rsidRPr="00706743">
              <w:rPr>
                <w:rFonts w:cs="Arial"/>
                <w:b/>
                <w:sz w:val="22"/>
                <w:szCs w:val="22"/>
              </w:rPr>
              <w:t>NAME OF PERSON(SUPPLIER/PROJECT MANAGER)</w:t>
            </w:r>
          </w:p>
        </w:tc>
        <w:tc>
          <w:tcPr>
            <w:tcW w:w="22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6743" w:rsidRPr="00706743" w:rsidRDefault="00706743" w:rsidP="00A51A08">
            <w:pPr>
              <w:rPr>
                <w:rFonts w:cs="Arial"/>
                <w:b/>
                <w:sz w:val="22"/>
                <w:szCs w:val="22"/>
              </w:rPr>
            </w:pPr>
            <w:r w:rsidRPr="00706743">
              <w:rPr>
                <w:rFonts w:cs="Arial"/>
                <w:b/>
                <w:sz w:val="22"/>
                <w:szCs w:val="22"/>
              </w:rPr>
              <w:t>SIGNATURE</w:t>
            </w:r>
          </w:p>
        </w:tc>
        <w:tc>
          <w:tcPr>
            <w:tcW w:w="1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6743" w:rsidRPr="00706743" w:rsidRDefault="00706743" w:rsidP="00A51A08">
            <w:pPr>
              <w:rPr>
                <w:rFonts w:cs="Arial"/>
                <w:b/>
                <w:sz w:val="22"/>
                <w:szCs w:val="22"/>
              </w:rPr>
            </w:pPr>
            <w:r w:rsidRPr="00706743">
              <w:rPr>
                <w:rFonts w:cs="Arial"/>
                <w:b/>
                <w:sz w:val="22"/>
                <w:szCs w:val="22"/>
              </w:rPr>
              <w:t>DATE</w:t>
            </w:r>
          </w:p>
        </w:tc>
      </w:tr>
      <w:tr w:rsidR="00706743" w:rsidRPr="00706743" w:rsidTr="00A51A08">
        <w:trPr>
          <w:trHeight w:val="353"/>
        </w:trPr>
        <w:tc>
          <w:tcPr>
            <w:tcW w:w="63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6743" w:rsidRPr="00706743" w:rsidRDefault="00706743" w:rsidP="00A51A08">
            <w:pPr>
              <w:rPr>
                <w:rFonts w:cs="Arial"/>
                <w:b/>
                <w:sz w:val="22"/>
                <w:szCs w:val="22"/>
              </w:rPr>
            </w:pPr>
          </w:p>
          <w:p w:rsidR="00706743" w:rsidRPr="00706743" w:rsidRDefault="00706743" w:rsidP="00A51A08">
            <w:pPr>
              <w:rPr>
                <w:rFonts w:cs="Arial"/>
                <w:b/>
                <w:sz w:val="22"/>
                <w:szCs w:val="22"/>
              </w:rPr>
            </w:pPr>
          </w:p>
        </w:tc>
        <w:tc>
          <w:tcPr>
            <w:tcW w:w="22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6743" w:rsidRPr="00706743" w:rsidRDefault="00706743" w:rsidP="00A51A08">
            <w:pPr>
              <w:rPr>
                <w:rFonts w:cs="Arial"/>
                <w:b/>
                <w:sz w:val="22"/>
                <w:szCs w:val="22"/>
              </w:rPr>
            </w:pPr>
          </w:p>
        </w:tc>
        <w:tc>
          <w:tcPr>
            <w:tcW w:w="1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6743" w:rsidRPr="00706743" w:rsidRDefault="00706743" w:rsidP="00A51A08">
            <w:pPr>
              <w:rPr>
                <w:rFonts w:cs="Arial"/>
                <w:b/>
                <w:sz w:val="22"/>
                <w:szCs w:val="22"/>
              </w:rPr>
            </w:pPr>
          </w:p>
        </w:tc>
      </w:tr>
      <w:tr w:rsidR="00706743" w:rsidRPr="00706743" w:rsidTr="00A51A08">
        <w:trPr>
          <w:trHeight w:val="353"/>
        </w:trPr>
        <w:tc>
          <w:tcPr>
            <w:tcW w:w="98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6743" w:rsidRPr="00706743" w:rsidRDefault="00706743" w:rsidP="00A51A08">
            <w:pPr>
              <w:rPr>
                <w:rFonts w:cs="Arial"/>
                <w:b/>
                <w:sz w:val="22"/>
                <w:szCs w:val="22"/>
              </w:rPr>
            </w:pPr>
            <w:r w:rsidRPr="00706743">
              <w:rPr>
                <w:rFonts w:cs="Arial"/>
                <w:b/>
                <w:sz w:val="22"/>
                <w:szCs w:val="22"/>
              </w:rPr>
              <w:t>COMMENTS:</w:t>
            </w:r>
          </w:p>
        </w:tc>
      </w:tr>
      <w:tr w:rsidR="00706743" w:rsidRPr="00706743" w:rsidTr="00A51A08">
        <w:trPr>
          <w:trHeight w:val="353"/>
        </w:trPr>
        <w:tc>
          <w:tcPr>
            <w:tcW w:w="98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6743" w:rsidRPr="00706743" w:rsidRDefault="00706743" w:rsidP="00A51A08">
            <w:pPr>
              <w:rPr>
                <w:rFonts w:cs="Arial"/>
                <w:b/>
                <w:sz w:val="22"/>
                <w:szCs w:val="22"/>
              </w:rPr>
            </w:pPr>
          </w:p>
        </w:tc>
      </w:tr>
      <w:tr w:rsidR="00706743" w:rsidRPr="00706743" w:rsidTr="00A51A08">
        <w:trPr>
          <w:trHeight w:val="353"/>
        </w:trPr>
        <w:tc>
          <w:tcPr>
            <w:tcW w:w="98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6743" w:rsidRPr="00706743" w:rsidRDefault="00706743" w:rsidP="00A51A08">
            <w:pPr>
              <w:rPr>
                <w:rFonts w:cs="Arial"/>
                <w:b/>
                <w:sz w:val="22"/>
                <w:szCs w:val="22"/>
              </w:rPr>
            </w:pPr>
          </w:p>
        </w:tc>
      </w:tr>
    </w:tbl>
    <w:p w:rsidR="00706743" w:rsidRPr="00706743" w:rsidRDefault="00706743" w:rsidP="00706743">
      <w:pPr>
        <w:rPr>
          <w:rFonts w:asciiTheme="minorHAnsi" w:eastAsia="Calibri" w:hAnsiTheme="minorHAnsi" w:cs="Arial"/>
          <w:b/>
          <w:color w:val="FF0000"/>
          <w:sz w:val="22"/>
          <w:szCs w:val="22"/>
        </w:rPr>
      </w:pPr>
    </w:p>
    <w:p w:rsidR="00706743" w:rsidRPr="00706743" w:rsidRDefault="00706743" w:rsidP="00706743">
      <w:pPr>
        <w:rPr>
          <w:rFonts w:asciiTheme="minorHAnsi" w:eastAsia="Calibri" w:hAnsiTheme="minorHAnsi" w:cs="Arial"/>
          <w:b/>
          <w:color w:val="FF0000"/>
          <w:sz w:val="22"/>
          <w:szCs w:val="22"/>
        </w:rPr>
      </w:pPr>
      <w:r w:rsidRPr="00706743">
        <w:rPr>
          <w:rFonts w:asciiTheme="minorHAnsi" w:eastAsia="Calibri" w:hAnsiTheme="minorHAnsi" w:cs="Arial"/>
          <w:b/>
          <w:color w:val="FF0000"/>
          <w:sz w:val="22"/>
          <w:szCs w:val="22"/>
        </w:rPr>
        <w:t>FOR PRASA SCM USE ONLY</w:t>
      </w:r>
    </w:p>
    <w:p w:rsidR="00706743" w:rsidRPr="00706743" w:rsidRDefault="00706743" w:rsidP="00706743">
      <w:pPr>
        <w:rPr>
          <w:rFonts w:asciiTheme="minorHAnsi" w:eastAsia="Calibri" w:hAnsiTheme="minorHAnsi" w:cs="Arial"/>
          <w:b/>
          <w:color w:val="FF0000"/>
          <w:sz w:val="22"/>
          <w:szCs w:val="22"/>
        </w:rPr>
      </w:pPr>
    </w:p>
    <w:p w:rsidR="00706743" w:rsidRPr="00706743" w:rsidRDefault="00706743" w:rsidP="00706743">
      <w:pPr>
        <w:rPr>
          <w:rFonts w:asciiTheme="minorHAnsi" w:eastAsia="Calibri" w:hAnsiTheme="minorHAnsi" w:cs="Arial"/>
          <w:b/>
          <w:sz w:val="22"/>
          <w:szCs w:val="22"/>
        </w:rPr>
      </w:pPr>
    </w:p>
    <w:p w:rsidR="00706743" w:rsidRPr="00706743" w:rsidRDefault="00706743" w:rsidP="00706743">
      <w:pPr>
        <w:rPr>
          <w:rFonts w:asciiTheme="minorHAnsi" w:eastAsia="Calibri" w:hAnsiTheme="minorHAnsi" w:cs="Arial"/>
          <w:b/>
          <w:sz w:val="22"/>
          <w:szCs w:val="22"/>
        </w:rPr>
      </w:pPr>
      <w:r w:rsidRPr="00706743">
        <w:rPr>
          <w:rFonts w:asciiTheme="minorHAnsi" w:eastAsia="Calibri" w:hAnsiTheme="minorHAnsi" w:cs="Arial"/>
          <w:b/>
          <w:sz w:val="22"/>
          <w:szCs w:val="22"/>
        </w:rPr>
        <w:t>SUPPLIER INFORMATION</w:t>
      </w:r>
    </w:p>
    <w:p w:rsidR="00706743" w:rsidRPr="00706743" w:rsidRDefault="00706743" w:rsidP="00706743">
      <w:pPr>
        <w:rPr>
          <w:rFonts w:asciiTheme="minorHAnsi" w:eastAsia="Calibri" w:hAnsiTheme="minorHAnsi" w:cs="Arial"/>
          <w:b/>
          <w:sz w:val="22"/>
          <w:szCs w:val="22"/>
        </w:rPr>
      </w:pPr>
    </w:p>
    <w:tbl>
      <w:tblPr>
        <w:tblStyle w:val="TableGrid112"/>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28"/>
        <w:gridCol w:w="3420"/>
      </w:tblGrid>
      <w:tr w:rsidR="00706743" w:rsidRPr="00706743" w:rsidTr="00A51A08">
        <w:tc>
          <w:tcPr>
            <w:tcW w:w="3528" w:type="dxa"/>
          </w:tcPr>
          <w:p w:rsidR="00706743" w:rsidRPr="00706743" w:rsidRDefault="00706743" w:rsidP="00A51A08">
            <w:pPr>
              <w:rPr>
                <w:sz w:val="22"/>
                <w:szCs w:val="22"/>
              </w:rPr>
            </w:pPr>
            <w:r w:rsidRPr="00706743">
              <w:rPr>
                <w:rFonts w:cs="Arial"/>
                <w:b/>
                <w:sz w:val="22"/>
                <w:szCs w:val="22"/>
              </w:rPr>
              <w:t>Vendor Number</w:t>
            </w:r>
          </w:p>
        </w:tc>
        <w:tc>
          <w:tcPr>
            <w:tcW w:w="3420" w:type="dxa"/>
          </w:tcPr>
          <w:p w:rsidR="00706743" w:rsidRPr="00706743" w:rsidRDefault="00706743" w:rsidP="00A51A08">
            <w:pPr>
              <w:rPr>
                <w:sz w:val="22"/>
                <w:szCs w:val="22"/>
              </w:rPr>
            </w:pPr>
          </w:p>
        </w:tc>
      </w:tr>
      <w:tr w:rsidR="00706743" w:rsidRPr="00706743" w:rsidTr="00A51A08">
        <w:tc>
          <w:tcPr>
            <w:tcW w:w="3528" w:type="dxa"/>
          </w:tcPr>
          <w:p w:rsidR="00706743" w:rsidRPr="00706743" w:rsidRDefault="00706743" w:rsidP="00A51A08">
            <w:pPr>
              <w:rPr>
                <w:sz w:val="22"/>
                <w:szCs w:val="22"/>
              </w:rPr>
            </w:pPr>
            <w:r w:rsidRPr="00706743">
              <w:rPr>
                <w:rFonts w:cs="Arial"/>
                <w:b/>
                <w:sz w:val="22"/>
                <w:szCs w:val="22"/>
              </w:rPr>
              <w:t>Purchase  Number</w:t>
            </w:r>
          </w:p>
        </w:tc>
        <w:tc>
          <w:tcPr>
            <w:tcW w:w="3420" w:type="dxa"/>
          </w:tcPr>
          <w:p w:rsidR="00706743" w:rsidRPr="00706743" w:rsidRDefault="00706743" w:rsidP="00A51A08">
            <w:pPr>
              <w:rPr>
                <w:sz w:val="22"/>
                <w:szCs w:val="22"/>
              </w:rPr>
            </w:pPr>
          </w:p>
        </w:tc>
      </w:tr>
      <w:tr w:rsidR="00706743" w:rsidRPr="00706743" w:rsidTr="00A51A08">
        <w:tc>
          <w:tcPr>
            <w:tcW w:w="3528" w:type="dxa"/>
          </w:tcPr>
          <w:p w:rsidR="00706743" w:rsidRPr="00706743" w:rsidRDefault="00706743" w:rsidP="00A51A08">
            <w:pPr>
              <w:rPr>
                <w:sz w:val="22"/>
                <w:szCs w:val="22"/>
              </w:rPr>
            </w:pPr>
            <w:r w:rsidRPr="00706743">
              <w:rPr>
                <w:rFonts w:cs="Arial"/>
                <w:b/>
                <w:sz w:val="22"/>
                <w:szCs w:val="22"/>
              </w:rPr>
              <w:t>End-User Department</w:t>
            </w:r>
          </w:p>
        </w:tc>
        <w:tc>
          <w:tcPr>
            <w:tcW w:w="3420" w:type="dxa"/>
          </w:tcPr>
          <w:p w:rsidR="00706743" w:rsidRPr="00706743" w:rsidRDefault="00706743" w:rsidP="00A51A08">
            <w:pPr>
              <w:rPr>
                <w:sz w:val="22"/>
                <w:szCs w:val="22"/>
              </w:rPr>
            </w:pPr>
          </w:p>
        </w:tc>
      </w:tr>
      <w:tr w:rsidR="00706743" w:rsidRPr="00706743" w:rsidTr="00A51A08">
        <w:tc>
          <w:tcPr>
            <w:tcW w:w="3528" w:type="dxa"/>
          </w:tcPr>
          <w:p w:rsidR="00706743" w:rsidRPr="00706743" w:rsidRDefault="00706743" w:rsidP="00A51A08">
            <w:pPr>
              <w:rPr>
                <w:sz w:val="22"/>
                <w:szCs w:val="22"/>
              </w:rPr>
            </w:pPr>
            <w:r w:rsidRPr="00706743">
              <w:rPr>
                <w:rFonts w:cs="Arial"/>
                <w:b/>
                <w:sz w:val="22"/>
                <w:szCs w:val="22"/>
              </w:rPr>
              <w:t>Type of Services Rendered</w:t>
            </w:r>
          </w:p>
        </w:tc>
        <w:tc>
          <w:tcPr>
            <w:tcW w:w="3420" w:type="dxa"/>
          </w:tcPr>
          <w:p w:rsidR="00706743" w:rsidRPr="00706743" w:rsidRDefault="00706743" w:rsidP="00A51A08">
            <w:pPr>
              <w:rPr>
                <w:sz w:val="22"/>
                <w:szCs w:val="22"/>
              </w:rPr>
            </w:pPr>
          </w:p>
        </w:tc>
      </w:tr>
    </w:tbl>
    <w:p w:rsidR="00706743" w:rsidRPr="00706743" w:rsidRDefault="00706743" w:rsidP="00706743">
      <w:pPr>
        <w:rPr>
          <w:rFonts w:asciiTheme="minorHAnsi" w:eastAsia="Calibri" w:hAnsiTheme="minorHAnsi"/>
          <w:sz w:val="22"/>
          <w:szCs w:val="22"/>
        </w:rPr>
      </w:pPr>
    </w:p>
    <w:p w:rsidR="00706743" w:rsidRPr="00706743" w:rsidRDefault="00706743" w:rsidP="00706743">
      <w:pPr>
        <w:rPr>
          <w:rFonts w:asciiTheme="minorHAnsi" w:eastAsia="Calibri" w:hAnsiTheme="minorHAnsi" w:cs="Arial"/>
          <w:b/>
          <w:sz w:val="22"/>
          <w:szCs w:val="22"/>
        </w:rPr>
      </w:pPr>
      <w:r w:rsidRPr="00706743">
        <w:rPr>
          <w:rFonts w:asciiTheme="minorHAnsi" w:eastAsia="Calibri" w:hAnsiTheme="minorHAnsi" w:cs="Arial"/>
          <w:b/>
          <w:sz w:val="22"/>
          <w:szCs w:val="22"/>
        </w:rPr>
        <w:t>REVIEWED BY</w:t>
      </w:r>
    </w:p>
    <w:p w:rsidR="00706743" w:rsidRPr="00706743" w:rsidRDefault="00706743" w:rsidP="00706743">
      <w:pPr>
        <w:rPr>
          <w:rFonts w:asciiTheme="minorHAnsi" w:eastAsia="Calibri" w:hAnsiTheme="minorHAnsi"/>
          <w:sz w:val="22"/>
          <w:szCs w:val="22"/>
        </w:rPr>
      </w:pPr>
    </w:p>
    <w:tbl>
      <w:tblPr>
        <w:tblStyle w:val="TableGrid112"/>
        <w:tblW w:w="9895" w:type="dxa"/>
        <w:tblInd w:w="113" w:type="dxa"/>
        <w:tblLook w:val="04A0" w:firstRow="1" w:lastRow="0" w:firstColumn="1" w:lastColumn="0" w:noHBand="0" w:noVBand="1"/>
      </w:tblPr>
      <w:tblGrid>
        <w:gridCol w:w="6385"/>
        <w:gridCol w:w="2294"/>
        <w:gridCol w:w="1216"/>
      </w:tblGrid>
      <w:tr w:rsidR="00706743" w:rsidRPr="00706743" w:rsidTr="00A51A08">
        <w:trPr>
          <w:trHeight w:val="333"/>
        </w:trPr>
        <w:tc>
          <w:tcPr>
            <w:tcW w:w="63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6743" w:rsidRPr="00706743" w:rsidRDefault="00706743" w:rsidP="00A51A08">
            <w:pPr>
              <w:rPr>
                <w:rFonts w:cs="Arial"/>
                <w:b/>
                <w:sz w:val="22"/>
                <w:szCs w:val="22"/>
              </w:rPr>
            </w:pPr>
            <w:r w:rsidRPr="00706743">
              <w:rPr>
                <w:rFonts w:cs="Arial"/>
                <w:b/>
                <w:sz w:val="22"/>
                <w:szCs w:val="22"/>
              </w:rPr>
              <w:t>NAME OF PERSON</w:t>
            </w:r>
          </w:p>
        </w:tc>
        <w:tc>
          <w:tcPr>
            <w:tcW w:w="22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6743" w:rsidRPr="00706743" w:rsidRDefault="00706743" w:rsidP="00A51A08">
            <w:pPr>
              <w:rPr>
                <w:rFonts w:cs="Arial"/>
                <w:b/>
                <w:sz w:val="22"/>
                <w:szCs w:val="22"/>
              </w:rPr>
            </w:pPr>
            <w:r w:rsidRPr="00706743">
              <w:rPr>
                <w:rFonts w:cs="Arial"/>
                <w:b/>
                <w:sz w:val="22"/>
                <w:szCs w:val="22"/>
              </w:rPr>
              <w:t>SIGNATURE</w:t>
            </w:r>
          </w:p>
        </w:tc>
        <w:tc>
          <w:tcPr>
            <w:tcW w:w="1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6743" w:rsidRPr="00706743" w:rsidRDefault="00706743" w:rsidP="00A51A08">
            <w:pPr>
              <w:rPr>
                <w:rFonts w:cs="Arial"/>
                <w:b/>
                <w:sz w:val="22"/>
                <w:szCs w:val="22"/>
              </w:rPr>
            </w:pPr>
            <w:r w:rsidRPr="00706743">
              <w:rPr>
                <w:rFonts w:cs="Arial"/>
                <w:b/>
                <w:sz w:val="22"/>
                <w:szCs w:val="22"/>
              </w:rPr>
              <w:t>DATE</w:t>
            </w:r>
          </w:p>
        </w:tc>
      </w:tr>
      <w:tr w:rsidR="00706743" w:rsidRPr="00706743" w:rsidTr="00A51A08">
        <w:trPr>
          <w:trHeight w:val="353"/>
        </w:trPr>
        <w:tc>
          <w:tcPr>
            <w:tcW w:w="63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6743" w:rsidRPr="00706743" w:rsidRDefault="00706743" w:rsidP="00A51A08">
            <w:pPr>
              <w:rPr>
                <w:rFonts w:cs="Arial"/>
                <w:b/>
                <w:sz w:val="22"/>
                <w:szCs w:val="22"/>
              </w:rPr>
            </w:pPr>
          </w:p>
        </w:tc>
        <w:tc>
          <w:tcPr>
            <w:tcW w:w="22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6743" w:rsidRPr="00706743" w:rsidRDefault="00706743" w:rsidP="00A51A08">
            <w:pPr>
              <w:rPr>
                <w:rFonts w:cs="Arial"/>
                <w:b/>
                <w:sz w:val="22"/>
                <w:szCs w:val="22"/>
              </w:rPr>
            </w:pPr>
          </w:p>
        </w:tc>
        <w:tc>
          <w:tcPr>
            <w:tcW w:w="1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6743" w:rsidRPr="00706743" w:rsidRDefault="00706743" w:rsidP="00A51A08">
            <w:pPr>
              <w:rPr>
                <w:rFonts w:cs="Arial"/>
                <w:b/>
                <w:sz w:val="22"/>
                <w:szCs w:val="22"/>
              </w:rPr>
            </w:pPr>
          </w:p>
        </w:tc>
      </w:tr>
      <w:tr w:rsidR="00706743" w:rsidRPr="00706743" w:rsidTr="00A51A08">
        <w:trPr>
          <w:trHeight w:val="353"/>
        </w:trPr>
        <w:tc>
          <w:tcPr>
            <w:tcW w:w="98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6743" w:rsidRPr="00706743" w:rsidRDefault="00706743" w:rsidP="00A51A08">
            <w:pPr>
              <w:rPr>
                <w:rFonts w:cs="Arial"/>
                <w:b/>
                <w:sz w:val="22"/>
                <w:szCs w:val="22"/>
              </w:rPr>
            </w:pPr>
            <w:r w:rsidRPr="00706743">
              <w:rPr>
                <w:rFonts w:cs="Arial"/>
                <w:b/>
                <w:sz w:val="22"/>
                <w:szCs w:val="22"/>
              </w:rPr>
              <w:t>COMMENTS:</w:t>
            </w:r>
          </w:p>
        </w:tc>
      </w:tr>
      <w:tr w:rsidR="00706743" w:rsidRPr="00706743" w:rsidTr="00A51A08">
        <w:trPr>
          <w:trHeight w:val="353"/>
        </w:trPr>
        <w:tc>
          <w:tcPr>
            <w:tcW w:w="98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6743" w:rsidRPr="00706743" w:rsidRDefault="00706743" w:rsidP="00A51A08">
            <w:pPr>
              <w:rPr>
                <w:rFonts w:cs="Arial"/>
                <w:b/>
                <w:sz w:val="22"/>
                <w:szCs w:val="22"/>
              </w:rPr>
            </w:pPr>
          </w:p>
        </w:tc>
      </w:tr>
      <w:tr w:rsidR="00706743" w:rsidRPr="00706743" w:rsidTr="00A51A08">
        <w:trPr>
          <w:trHeight w:val="353"/>
        </w:trPr>
        <w:tc>
          <w:tcPr>
            <w:tcW w:w="98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06743" w:rsidRPr="00706743" w:rsidRDefault="00706743" w:rsidP="00A51A08">
            <w:pPr>
              <w:rPr>
                <w:rFonts w:cs="Arial"/>
                <w:b/>
                <w:sz w:val="22"/>
                <w:szCs w:val="22"/>
              </w:rPr>
            </w:pPr>
          </w:p>
        </w:tc>
      </w:tr>
    </w:tbl>
    <w:p w:rsidR="00706743" w:rsidRPr="00706743" w:rsidRDefault="00706743" w:rsidP="00706743">
      <w:pPr>
        <w:spacing w:after="160" w:line="259" w:lineRule="auto"/>
        <w:rPr>
          <w:rFonts w:asciiTheme="minorHAnsi" w:eastAsia="Calibri" w:hAnsiTheme="minorHAnsi" w:cs="Arial"/>
          <w:b/>
          <w:sz w:val="22"/>
          <w:szCs w:val="22"/>
        </w:rPr>
      </w:pPr>
    </w:p>
    <w:p w:rsidR="00706743" w:rsidRPr="00706743" w:rsidRDefault="00706743" w:rsidP="00706743">
      <w:pPr>
        <w:rPr>
          <w:rFonts w:asciiTheme="minorHAnsi" w:hAnsiTheme="minorHAnsi" w:cs="Arial"/>
          <w:b/>
          <w:bCs/>
          <w:sz w:val="22"/>
          <w:szCs w:val="22"/>
        </w:rPr>
      </w:pPr>
    </w:p>
    <w:p w:rsidR="00706743" w:rsidRPr="00706743" w:rsidRDefault="00706743" w:rsidP="00706743">
      <w:pPr>
        <w:tabs>
          <w:tab w:val="left" w:pos="180"/>
          <w:tab w:val="left" w:pos="360"/>
        </w:tabs>
        <w:spacing w:after="120"/>
        <w:ind w:left="283" w:hanging="283"/>
        <w:jc w:val="both"/>
        <w:rPr>
          <w:rFonts w:asciiTheme="minorHAnsi" w:hAnsiTheme="minorHAnsi" w:cs="Arial"/>
          <w:b/>
          <w:bCs/>
          <w:sz w:val="22"/>
          <w:szCs w:val="22"/>
        </w:rPr>
      </w:pPr>
    </w:p>
    <w:p w:rsidR="00043DD7" w:rsidRPr="00706743" w:rsidRDefault="00043DD7" w:rsidP="00043DD7">
      <w:pPr>
        <w:rPr>
          <w:rFonts w:asciiTheme="minorHAnsi" w:hAnsiTheme="minorHAnsi"/>
          <w:sz w:val="22"/>
          <w:szCs w:val="22"/>
          <w:lang w:val="en-ZA"/>
        </w:rPr>
      </w:pPr>
    </w:p>
    <w:p w:rsidR="00697E97" w:rsidRPr="00706743" w:rsidRDefault="00697E97">
      <w:pPr>
        <w:tabs>
          <w:tab w:val="left" w:pos="576"/>
          <w:tab w:val="left" w:pos="1584"/>
          <w:tab w:val="left" w:pos="2016"/>
          <w:tab w:val="left" w:pos="2304"/>
          <w:tab w:val="left" w:pos="3024"/>
          <w:tab w:val="left" w:pos="3456"/>
          <w:tab w:val="left" w:pos="4896"/>
        </w:tabs>
        <w:jc w:val="both"/>
        <w:rPr>
          <w:rFonts w:asciiTheme="minorHAnsi" w:hAnsiTheme="minorHAnsi" w:cs="Arial"/>
          <w:b/>
          <w:color w:val="000000"/>
          <w:sz w:val="22"/>
          <w:szCs w:val="22"/>
          <w:lang w:val="en-GB"/>
        </w:rPr>
      </w:pPr>
    </w:p>
    <w:sectPr w:rsidR="00697E97" w:rsidRPr="00706743" w:rsidSect="00922BCC">
      <w:headerReference w:type="default" r:id="rId21"/>
      <w:footerReference w:type="default" r:id="rId22"/>
      <w:pgSz w:w="12240" w:h="15840"/>
      <w:pgMar w:top="360" w:right="990" w:bottom="360" w:left="720" w:header="54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6A" w:rsidRDefault="00B06E6A">
      <w:r>
        <w:separator/>
      </w:r>
    </w:p>
  </w:endnote>
  <w:endnote w:type="continuationSeparator" w:id="0">
    <w:p w:rsidR="00B06E6A" w:rsidRDefault="00B0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6A" w:rsidRPr="00BC5131" w:rsidRDefault="00B06E6A" w:rsidP="006E0AA6">
    <w:pPr>
      <w:pStyle w:val="Footer"/>
      <w:jc w:val="right"/>
      <w:rPr>
        <w:rFonts w:asciiTheme="minorHAnsi" w:hAnsiTheme="minorHAnsi"/>
        <w:sz w:val="22"/>
        <w:szCs w:val="22"/>
      </w:rPr>
    </w:pPr>
    <w:r>
      <w:rPr>
        <w:rFonts w:asciiTheme="minorHAnsi" w:hAnsiTheme="minorHAnsi"/>
        <w:sz w:val="22"/>
        <w:szCs w:val="22"/>
      </w:rPr>
      <w:t xml:space="preserve">INITIAL - </w:t>
    </w:r>
    <w:r w:rsidRPr="00BC5131">
      <w:rPr>
        <w:rFonts w:asciiTheme="minorHAnsi" w:hAnsiTheme="minorHAnsi"/>
        <w:sz w:val="22"/>
        <w:szCs w:val="22"/>
      </w:rPr>
      <w:t>_________________</w:t>
    </w:r>
  </w:p>
  <w:p w:rsidR="00B06E6A" w:rsidRDefault="00B06E6A" w:rsidP="006E0AA6">
    <w:pPr>
      <w:pStyle w:val="Footer"/>
      <w:jc w:val="right"/>
    </w:pPr>
  </w:p>
  <w:p w:rsidR="00B06E6A" w:rsidRDefault="00B06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6A" w:rsidRDefault="00B06E6A">
      <w:r>
        <w:separator/>
      </w:r>
    </w:p>
  </w:footnote>
  <w:footnote w:type="continuationSeparator" w:id="0">
    <w:p w:rsidR="00B06E6A" w:rsidRDefault="00B06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345801"/>
      <w:docPartObj>
        <w:docPartGallery w:val="Page Numbers (Top of Page)"/>
        <w:docPartUnique/>
      </w:docPartObj>
    </w:sdtPr>
    <w:sdtEndPr>
      <w:rPr>
        <w:noProof/>
      </w:rPr>
    </w:sdtEndPr>
    <w:sdtContent>
      <w:p w:rsidR="00B06E6A" w:rsidRDefault="00B06E6A">
        <w:pPr>
          <w:pStyle w:val="Header"/>
          <w:jc w:val="center"/>
        </w:pPr>
        <w:r>
          <w:fldChar w:fldCharType="begin"/>
        </w:r>
        <w:r>
          <w:instrText xml:space="preserve"> PAGE   \* MERGEFORMAT </w:instrText>
        </w:r>
        <w:r>
          <w:fldChar w:fldCharType="separate"/>
        </w:r>
        <w:r w:rsidR="007A7124">
          <w:rPr>
            <w:noProof/>
          </w:rPr>
          <w:t>1</w:t>
        </w:r>
        <w:r>
          <w:rPr>
            <w:noProof/>
          </w:rPr>
          <w:fldChar w:fldCharType="end"/>
        </w:r>
      </w:p>
    </w:sdtContent>
  </w:sdt>
  <w:p w:rsidR="00B06E6A" w:rsidRPr="00834DB1" w:rsidRDefault="00B06E6A" w:rsidP="00A30BDA">
    <w:pPr>
      <w:pStyle w:val="Header"/>
      <w:jc w:val="right"/>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39C374A"/>
    <w:multiLevelType w:val="hybridMultilevel"/>
    <w:tmpl w:val="99004020"/>
    <w:lvl w:ilvl="0" w:tplc="ECDA005E">
      <w:start w:val="1"/>
      <w:numFmt w:val="decimal"/>
      <w:lvlText w:val="4.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D57FDD"/>
    <w:multiLevelType w:val="hybridMultilevel"/>
    <w:tmpl w:val="0F465AB6"/>
    <w:lvl w:ilvl="0" w:tplc="D0D64CA8">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8FA7DE2"/>
    <w:multiLevelType w:val="hybridMultilevel"/>
    <w:tmpl w:val="DDA0DBEA"/>
    <w:lvl w:ilvl="0" w:tplc="10FE4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C31AC"/>
    <w:multiLevelType w:val="multilevel"/>
    <w:tmpl w:val="97725E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527735"/>
    <w:multiLevelType w:val="hybridMultilevel"/>
    <w:tmpl w:val="DF9E6F2A"/>
    <w:lvl w:ilvl="0" w:tplc="25883E4A">
      <w:start w:val="1"/>
      <w:numFmt w:val="decimal"/>
      <w:lvlText w:val="4.1.%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176F3010"/>
    <w:multiLevelType w:val="multilevel"/>
    <w:tmpl w:val="4C7467E6"/>
    <w:lvl w:ilvl="0">
      <w:start w:val="1"/>
      <w:numFmt w:val="decimal"/>
      <w:lvlText w:val="%1."/>
      <w:lvlJc w:val="left"/>
      <w:pPr>
        <w:tabs>
          <w:tab w:val="num" w:pos="502"/>
        </w:tabs>
        <w:ind w:left="502"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862"/>
        </w:tabs>
        <w:ind w:left="862" w:hanging="72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222"/>
        </w:tabs>
        <w:ind w:left="1222" w:hanging="108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582"/>
        </w:tabs>
        <w:ind w:left="1582" w:hanging="1440"/>
      </w:pPr>
    </w:lvl>
    <w:lvl w:ilvl="8">
      <w:start w:val="1"/>
      <w:numFmt w:val="decimal"/>
      <w:isLgl/>
      <w:lvlText w:val="%1.%2.%3.%4.%5.%6.%7.%8.%9."/>
      <w:lvlJc w:val="left"/>
      <w:pPr>
        <w:tabs>
          <w:tab w:val="num" w:pos="1942"/>
        </w:tabs>
        <w:ind w:left="1942" w:hanging="1800"/>
      </w:pPr>
    </w:lvl>
  </w:abstractNum>
  <w:abstractNum w:abstractNumId="8">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AC096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B007DC"/>
    <w:multiLevelType w:val="hybridMultilevel"/>
    <w:tmpl w:val="C96235B6"/>
    <w:lvl w:ilvl="0" w:tplc="AE2420AC">
      <w:start w:val="1"/>
      <w:numFmt w:val="lowerLetter"/>
      <w:lvlText w:val="(%1)"/>
      <w:lvlJc w:val="left"/>
      <w:pPr>
        <w:ind w:left="780" w:hanging="360"/>
      </w:pPr>
    </w:lvl>
    <w:lvl w:ilvl="1" w:tplc="1C090019">
      <w:start w:val="1"/>
      <w:numFmt w:val="lowerLetter"/>
      <w:lvlText w:val="%2."/>
      <w:lvlJc w:val="left"/>
      <w:pPr>
        <w:ind w:left="1500" w:hanging="360"/>
      </w:pPr>
    </w:lvl>
    <w:lvl w:ilvl="2" w:tplc="1C09001B">
      <w:start w:val="1"/>
      <w:numFmt w:val="lowerRoman"/>
      <w:lvlText w:val="%3."/>
      <w:lvlJc w:val="right"/>
      <w:pPr>
        <w:ind w:left="2220" w:hanging="180"/>
      </w:pPr>
    </w:lvl>
    <w:lvl w:ilvl="3" w:tplc="1C09000F">
      <w:start w:val="1"/>
      <w:numFmt w:val="decimal"/>
      <w:lvlText w:val="%4."/>
      <w:lvlJc w:val="left"/>
      <w:pPr>
        <w:ind w:left="2940" w:hanging="360"/>
      </w:pPr>
    </w:lvl>
    <w:lvl w:ilvl="4" w:tplc="1C090019">
      <w:start w:val="1"/>
      <w:numFmt w:val="lowerLetter"/>
      <w:lvlText w:val="%5."/>
      <w:lvlJc w:val="left"/>
      <w:pPr>
        <w:ind w:left="3660" w:hanging="360"/>
      </w:pPr>
    </w:lvl>
    <w:lvl w:ilvl="5" w:tplc="1C09001B">
      <w:start w:val="1"/>
      <w:numFmt w:val="lowerRoman"/>
      <w:lvlText w:val="%6."/>
      <w:lvlJc w:val="right"/>
      <w:pPr>
        <w:ind w:left="4380" w:hanging="180"/>
      </w:pPr>
    </w:lvl>
    <w:lvl w:ilvl="6" w:tplc="1C09000F">
      <w:start w:val="1"/>
      <w:numFmt w:val="decimal"/>
      <w:lvlText w:val="%7."/>
      <w:lvlJc w:val="left"/>
      <w:pPr>
        <w:ind w:left="5100" w:hanging="360"/>
      </w:pPr>
    </w:lvl>
    <w:lvl w:ilvl="7" w:tplc="1C090019">
      <w:start w:val="1"/>
      <w:numFmt w:val="lowerLetter"/>
      <w:lvlText w:val="%8."/>
      <w:lvlJc w:val="left"/>
      <w:pPr>
        <w:ind w:left="5820" w:hanging="360"/>
      </w:pPr>
    </w:lvl>
    <w:lvl w:ilvl="8" w:tplc="1C09001B">
      <w:start w:val="1"/>
      <w:numFmt w:val="lowerRoman"/>
      <w:lvlText w:val="%9."/>
      <w:lvlJc w:val="right"/>
      <w:pPr>
        <w:ind w:left="6540" w:hanging="180"/>
      </w:pPr>
    </w:lvl>
  </w:abstractNum>
  <w:abstractNum w:abstractNumId="11">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nsid w:val="1D6A1170"/>
    <w:multiLevelType w:val="hybridMultilevel"/>
    <w:tmpl w:val="C9B6F85C"/>
    <w:lvl w:ilvl="0" w:tplc="6518AB1A">
      <w:start w:val="1"/>
      <w:numFmt w:val="decimal"/>
      <w:lvlText w:val="%1."/>
      <w:lvlJc w:val="left"/>
      <w:pPr>
        <w:ind w:left="1146" w:hanging="360"/>
      </w:pPr>
      <w:rPr>
        <w:b/>
        <w:color w:val="000000"/>
        <w:sz w:val="20"/>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3">
    <w:nsid w:val="20163454"/>
    <w:multiLevelType w:val="hybridMultilevel"/>
    <w:tmpl w:val="9984FC46"/>
    <w:lvl w:ilvl="0" w:tplc="9C749FBA">
      <w:start w:val="1"/>
      <w:numFmt w:val="bullet"/>
      <w:lvlText w:val=""/>
      <w:lvlJc w:val="left"/>
      <w:pPr>
        <w:ind w:left="720" w:hanging="360"/>
      </w:pPr>
      <w:rPr>
        <w:rFonts w:ascii="Symbol" w:hAnsi="Symbol" w:hint="default"/>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4166D"/>
    <w:multiLevelType w:val="hybridMultilevel"/>
    <w:tmpl w:val="FABA3E9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nsid w:val="27D01AB1"/>
    <w:multiLevelType w:val="hybridMultilevel"/>
    <w:tmpl w:val="2C169C22"/>
    <w:lvl w:ilvl="0" w:tplc="759C5E3A">
      <w:start w:val="1"/>
      <w:numFmt w:val="decimal"/>
      <w:lvlText w:val="8.%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7F06DEF"/>
    <w:multiLevelType w:val="hybridMultilevel"/>
    <w:tmpl w:val="D1DC6A9A"/>
    <w:lvl w:ilvl="0" w:tplc="49EE8E90">
      <w:start w:val="1"/>
      <w:numFmt w:val="lowerLetter"/>
      <w:lvlText w:val="(%1)"/>
      <w:lvlJc w:val="left"/>
      <w:pPr>
        <w:ind w:left="1140" w:hanging="360"/>
      </w:pPr>
    </w:lvl>
    <w:lvl w:ilvl="1" w:tplc="1C090019">
      <w:start w:val="1"/>
      <w:numFmt w:val="lowerLetter"/>
      <w:lvlText w:val="%2."/>
      <w:lvlJc w:val="left"/>
      <w:pPr>
        <w:ind w:left="1860" w:hanging="360"/>
      </w:pPr>
    </w:lvl>
    <w:lvl w:ilvl="2" w:tplc="1C09001B">
      <w:start w:val="1"/>
      <w:numFmt w:val="lowerRoman"/>
      <w:lvlText w:val="%3."/>
      <w:lvlJc w:val="right"/>
      <w:pPr>
        <w:ind w:left="2580" w:hanging="180"/>
      </w:pPr>
    </w:lvl>
    <w:lvl w:ilvl="3" w:tplc="1C09000F">
      <w:start w:val="1"/>
      <w:numFmt w:val="decimal"/>
      <w:lvlText w:val="%4."/>
      <w:lvlJc w:val="left"/>
      <w:pPr>
        <w:ind w:left="3300" w:hanging="360"/>
      </w:pPr>
    </w:lvl>
    <w:lvl w:ilvl="4" w:tplc="1C090019">
      <w:start w:val="1"/>
      <w:numFmt w:val="lowerLetter"/>
      <w:lvlText w:val="%5."/>
      <w:lvlJc w:val="left"/>
      <w:pPr>
        <w:ind w:left="4020" w:hanging="360"/>
      </w:pPr>
    </w:lvl>
    <w:lvl w:ilvl="5" w:tplc="1C09001B">
      <w:start w:val="1"/>
      <w:numFmt w:val="lowerRoman"/>
      <w:lvlText w:val="%6."/>
      <w:lvlJc w:val="right"/>
      <w:pPr>
        <w:ind w:left="4740" w:hanging="180"/>
      </w:pPr>
    </w:lvl>
    <w:lvl w:ilvl="6" w:tplc="1C09000F">
      <w:start w:val="1"/>
      <w:numFmt w:val="decimal"/>
      <w:lvlText w:val="%7."/>
      <w:lvlJc w:val="left"/>
      <w:pPr>
        <w:ind w:left="5460" w:hanging="360"/>
      </w:pPr>
    </w:lvl>
    <w:lvl w:ilvl="7" w:tplc="1C090019">
      <w:start w:val="1"/>
      <w:numFmt w:val="lowerLetter"/>
      <w:lvlText w:val="%8."/>
      <w:lvlJc w:val="left"/>
      <w:pPr>
        <w:ind w:left="6180" w:hanging="360"/>
      </w:pPr>
    </w:lvl>
    <w:lvl w:ilvl="8" w:tplc="1C09001B">
      <w:start w:val="1"/>
      <w:numFmt w:val="lowerRoman"/>
      <w:lvlText w:val="%9."/>
      <w:lvlJc w:val="right"/>
      <w:pPr>
        <w:ind w:left="6900" w:hanging="180"/>
      </w:pPr>
    </w:lvl>
  </w:abstractNum>
  <w:abstractNum w:abstractNumId="19">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0">
    <w:nsid w:val="304170A6"/>
    <w:multiLevelType w:val="hybridMultilevel"/>
    <w:tmpl w:val="C6A4FF28"/>
    <w:lvl w:ilvl="0" w:tplc="D0D64CA8">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E643997"/>
    <w:multiLevelType w:val="hybridMultilevel"/>
    <w:tmpl w:val="A5B801F0"/>
    <w:lvl w:ilvl="0" w:tplc="3A2AE556">
      <w:start w:val="1"/>
      <w:numFmt w:val="lowerRoman"/>
      <w:lvlText w:val="(%1)"/>
      <w:lvlJc w:val="left"/>
      <w:pPr>
        <w:ind w:left="1140" w:hanging="720"/>
      </w:pPr>
    </w:lvl>
    <w:lvl w:ilvl="1" w:tplc="1C090019">
      <w:start w:val="1"/>
      <w:numFmt w:val="lowerLetter"/>
      <w:lvlText w:val="%2."/>
      <w:lvlJc w:val="left"/>
      <w:pPr>
        <w:ind w:left="1500" w:hanging="360"/>
      </w:pPr>
    </w:lvl>
    <w:lvl w:ilvl="2" w:tplc="1C09001B">
      <w:start w:val="1"/>
      <w:numFmt w:val="lowerRoman"/>
      <w:lvlText w:val="%3."/>
      <w:lvlJc w:val="right"/>
      <w:pPr>
        <w:ind w:left="2220" w:hanging="180"/>
      </w:pPr>
    </w:lvl>
    <w:lvl w:ilvl="3" w:tplc="1C09000F">
      <w:start w:val="1"/>
      <w:numFmt w:val="decimal"/>
      <w:lvlText w:val="%4."/>
      <w:lvlJc w:val="left"/>
      <w:pPr>
        <w:ind w:left="2940" w:hanging="360"/>
      </w:pPr>
    </w:lvl>
    <w:lvl w:ilvl="4" w:tplc="1C090019">
      <w:start w:val="1"/>
      <w:numFmt w:val="lowerLetter"/>
      <w:lvlText w:val="%5."/>
      <w:lvlJc w:val="left"/>
      <w:pPr>
        <w:ind w:left="3660" w:hanging="360"/>
      </w:pPr>
    </w:lvl>
    <w:lvl w:ilvl="5" w:tplc="1C09001B">
      <w:start w:val="1"/>
      <w:numFmt w:val="lowerRoman"/>
      <w:lvlText w:val="%6."/>
      <w:lvlJc w:val="right"/>
      <w:pPr>
        <w:ind w:left="4380" w:hanging="180"/>
      </w:pPr>
    </w:lvl>
    <w:lvl w:ilvl="6" w:tplc="1C09000F">
      <w:start w:val="1"/>
      <w:numFmt w:val="decimal"/>
      <w:lvlText w:val="%7."/>
      <w:lvlJc w:val="left"/>
      <w:pPr>
        <w:ind w:left="5100" w:hanging="360"/>
      </w:pPr>
    </w:lvl>
    <w:lvl w:ilvl="7" w:tplc="1C090019">
      <w:start w:val="1"/>
      <w:numFmt w:val="lowerLetter"/>
      <w:lvlText w:val="%8."/>
      <w:lvlJc w:val="left"/>
      <w:pPr>
        <w:ind w:left="5820" w:hanging="360"/>
      </w:pPr>
    </w:lvl>
    <w:lvl w:ilvl="8" w:tplc="1C09001B">
      <w:start w:val="1"/>
      <w:numFmt w:val="lowerRoman"/>
      <w:lvlText w:val="%9."/>
      <w:lvlJc w:val="right"/>
      <w:pPr>
        <w:ind w:left="6540" w:hanging="180"/>
      </w:pPr>
    </w:lvl>
  </w:abstractNum>
  <w:abstractNum w:abstractNumId="22">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3">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4A49292B"/>
    <w:multiLevelType w:val="hybridMultilevel"/>
    <w:tmpl w:val="04103CE6"/>
    <w:lvl w:ilvl="0" w:tplc="0A2ED8D6">
      <w:start w:val="1"/>
      <w:numFmt w:val="decimal"/>
      <w:lvlText w:val="4.%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3B1766E"/>
    <w:multiLevelType w:val="hybridMultilevel"/>
    <w:tmpl w:val="A308F2E6"/>
    <w:lvl w:ilvl="0" w:tplc="D9D662E4">
      <w:start w:val="1"/>
      <w:numFmt w:val="lowerRoman"/>
      <w:lvlText w:val="%1)"/>
      <w:lvlJc w:val="left"/>
      <w:pPr>
        <w:ind w:left="1211"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6">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7">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3CD68E0"/>
    <w:multiLevelType w:val="multilevel"/>
    <w:tmpl w:val="703071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545579D"/>
    <w:multiLevelType w:val="multilevel"/>
    <w:tmpl w:val="F280AEDE"/>
    <w:lvl w:ilvl="0">
      <w:start w:val="1"/>
      <w:numFmt w:val="decimal"/>
      <w:lvlText w:val="%1"/>
      <w:lvlJc w:val="left"/>
      <w:pPr>
        <w:ind w:left="360" w:hanging="360"/>
      </w:pPr>
    </w:lvl>
    <w:lvl w:ilvl="1">
      <w:start w:val="6"/>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1">
    <w:nsid w:val="696B75E2"/>
    <w:multiLevelType w:val="hybridMultilevel"/>
    <w:tmpl w:val="58729DDE"/>
    <w:lvl w:ilvl="0" w:tplc="1D1AE5AA">
      <w:start w:val="1"/>
      <w:numFmt w:val="decimal"/>
      <w:lvlText w:val="4.2.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9BA56FE"/>
    <w:multiLevelType w:val="multilevel"/>
    <w:tmpl w:val="916A17EA"/>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3">
    <w:nsid w:val="6C554A58"/>
    <w:multiLevelType w:val="hybridMultilevel"/>
    <w:tmpl w:val="6942717A"/>
    <w:lvl w:ilvl="0" w:tplc="FBA448E2">
      <w:start w:val="1"/>
      <w:numFmt w:val="decimal"/>
      <w:lvlText w:val="10.%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6">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7930D2"/>
    <w:multiLevelType w:val="hybridMultilevel"/>
    <w:tmpl w:val="F4063C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989571A"/>
    <w:multiLevelType w:val="hybridMultilevel"/>
    <w:tmpl w:val="9EAC94F6"/>
    <w:lvl w:ilvl="0" w:tplc="1C090001">
      <w:numFmt w:val="bullet"/>
      <w:lvlText w:val="-"/>
      <w:lvlJc w:val="left"/>
      <w:pPr>
        <w:ind w:left="2160" w:hanging="360"/>
      </w:pPr>
      <w:rPr>
        <w:rFonts w:ascii="Times New Roman" w:eastAsia="Times New Roman" w:hAnsi="Times New Roman" w:cs="Times New Roman"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9">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39"/>
  </w:num>
  <w:num w:numId="3">
    <w:abstractNumId w:val="0"/>
  </w:num>
  <w:num w:numId="4">
    <w:abstractNumId w:val="11"/>
  </w:num>
  <w:num w:numId="5">
    <w:abstractNumId w:val="35"/>
  </w:num>
  <w:num w:numId="6">
    <w:abstractNumId w:val="8"/>
  </w:num>
  <w:num w:numId="7">
    <w:abstractNumId w:val="25"/>
  </w:num>
  <w:num w:numId="8">
    <w:abstractNumId w:val="16"/>
  </w:num>
  <w:num w:numId="9">
    <w:abstractNumId w:val="19"/>
  </w:num>
  <w:num w:numId="10">
    <w:abstractNumId w:val="27"/>
  </w:num>
  <w:num w:numId="11">
    <w:abstractNumId w:val="26"/>
  </w:num>
  <w:num w:numId="12">
    <w:abstractNumId w:val="23"/>
  </w:num>
  <w:num w:numId="13">
    <w:abstractNumId w:val="14"/>
  </w:num>
  <w:num w:numId="14">
    <w:abstractNumId w:val="22"/>
  </w:num>
  <w:num w:numId="15">
    <w:abstractNumId w:val="30"/>
  </w:num>
  <w:num w:numId="16">
    <w:abstractNumId w:val="3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9"/>
  </w:num>
  <w:num w:numId="25">
    <w:abstractNumId w:val="4"/>
  </w:num>
  <w:num w:numId="26">
    <w:abstractNumId w:val="15"/>
  </w:num>
  <w:num w:numId="27">
    <w:abstractNumId w:val="37"/>
  </w:num>
  <w:num w:numId="28">
    <w:abstractNumId w:val="3"/>
  </w:num>
  <w:num w:numId="29">
    <w:abstractNumId w:val="13"/>
  </w:num>
  <w:num w:numId="30">
    <w:abstractNumId w:val="20"/>
  </w:num>
  <w:num w:numId="31">
    <w:abstractNumId w:val="31"/>
  </w:num>
  <w:num w:numId="32">
    <w:abstractNumId w:val="17"/>
  </w:num>
  <w:num w:numId="33">
    <w:abstractNumId w:val="33"/>
  </w:num>
  <w:num w:numId="34">
    <w:abstractNumId w:val="38"/>
  </w:num>
  <w:num w:numId="35">
    <w:abstractNumId w:val="24"/>
  </w:num>
  <w:num w:numId="36">
    <w:abstractNumId w:val="32"/>
  </w:num>
  <w:num w:numId="37">
    <w:abstractNumId w:val="6"/>
  </w:num>
  <w:num w:numId="38">
    <w:abstractNumId w:val="1"/>
  </w:num>
  <w:num w:numId="39">
    <w:abstractNumId w:val="5"/>
  </w:num>
  <w:num w:numId="40">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right"/>
        <w:pPr>
          <w:ind w:left="720" w:hanging="360"/>
        </w:pPr>
        <w:rPr>
          <w:rFonts w:hint="default"/>
          <w:b w:val="0"/>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1">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DA"/>
    <w:rsid w:val="00000D27"/>
    <w:rsid w:val="0000454F"/>
    <w:rsid w:val="00006CB9"/>
    <w:rsid w:val="00013383"/>
    <w:rsid w:val="00013904"/>
    <w:rsid w:val="0001565E"/>
    <w:rsid w:val="00023C09"/>
    <w:rsid w:val="00024847"/>
    <w:rsid w:val="00026558"/>
    <w:rsid w:val="000311A1"/>
    <w:rsid w:val="000341C2"/>
    <w:rsid w:val="0003536E"/>
    <w:rsid w:val="000379D9"/>
    <w:rsid w:val="00041CD3"/>
    <w:rsid w:val="00043DD7"/>
    <w:rsid w:val="0004408F"/>
    <w:rsid w:val="00044AA3"/>
    <w:rsid w:val="000450B4"/>
    <w:rsid w:val="00046D75"/>
    <w:rsid w:val="0005259D"/>
    <w:rsid w:val="00055455"/>
    <w:rsid w:val="00055818"/>
    <w:rsid w:val="00056177"/>
    <w:rsid w:val="00056611"/>
    <w:rsid w:val="00061B81"/>
    <w:rsid w:val="00061DEA"/>
    <w:rsid w:val="00061EB6"/>
    <w:rsid w:val="00062621"/>
    <w:rsid w:val="00062AA3"/>
    <w:rsid w:val="000639CE"/>
    <w:rsid w:val="00063F99"/>
    <w:rsid w:val="00066408"/>
    <w:rsid w:val="00066913"/>
    <w:rsid w:val="00067032"/>
    <w:rsid w:val="00071677"/>
    <w:rsid w:val="000741DC"/>
    <w:rsid w:val="000758BF"/>
    <w:rsid w:val="0007638A"/>
    <w:rsid w:val="0007744D"/>
    <w:rsid w:val="00081A2B"/>
    <w:rsid w:val="00082077"/>
    <w:rsid w:val="00083B2E"/>
    <w:rsid w:val="00084A16"/>
    <w:rsid w:val="00091871"/>
    <w:rsid w:val="00092221"/>
    <w:rsid w:val="000936AF"/>
    <w:rsid w:val="000A07BA"/>
    <w:rsid w:val="000A16E2"/>
    <w:rsid w:val="000A32DC"/>
    <w:rsid w:val="000A506D"/>
    <w:rsid w:val="000A5F8C"/>
    <w:rsid w:val="000A5FC1"/>
    <w:rsid w:val="000A6052"/>
    <w:rsid w:val="000A6070"/>
    <w:rsid w:val="000A7340"/>
    <w:rsid w:val="000B006C"/>
    <w:rsid w:val="000B36CE"/>
    <w:rsid w:val="000C2896"/>
    <w:rsid w:val="000C435B"/>
    <w:rsid w:val="000C5FF6"/>
    <w:rsid w:val="000D08FC"/>
    <w:rsid w:val="000D0F90"/>
    <w:rsid w:val="000D2685"/>
    <w:rsid w:val="000D2EA1"/>
    <w:rsid w:val="000D4875"/>
    <w:rsid w:val="000E1D2E"/>
    <w:rsid w:val="000E3B96"/>
    <w:rsid w:val="000E3C6B"/>
    <w:rsid w:val="000F1E6C"/>
    <w:rsid w:val="000F3AAB"/>
    <w:rsid w:val="000F485A"/>
    <w:rsid w:val="000F7B73"/>
    <w:rsid w:val="00100ECC"/>
    <w:rsid w:val="0010322B"/>
    <w:rsid w:val="00103696"/>
    <w:rsid w:val="00105C42"/>
    <w:rsid w:val="001068E4"/>
    <w:rsid w:val="00107D20"/>
    <w:rsid w:val="00112405"/>
    <w:rsid w:val="00112767"/>
    <w:rsid w:val="001143E8"/>
    <w:rsid w:val="00115D42"/>
    <w:rsid w:val="0012017F"/>
    <w:rsid w:val="00121120"/>
    <w:rsid w:val="00123C30"/>
    <w:rsid w:val="00123F53"/>
    <w:rsid w:val="001244C3"/>
    <w:rsid w:val="00125E13"/>
    <w:rsid w:val="00127600"/>
    <w:rsid w:val="00127D24"/>
    <w:rsid w:val="00134A05"/>
    <w:rsid w:val="001372C8"/>
    <w:rsid w:val="00140F87"/>
    <w:rsid w:val="00145731"/>
    <w:rsid w:val="001457C7"/>
    <w:rsid w:val="0014678E"/>
    <w:rsid w:val="001473F3"/>
    <w:rsid w:val="00150248"/>
    <w:rsid w:val="00151EDA"/>
    <w:rsid w:val="0015457C"/>
    <w:rsid w:val="00155DDC"/>
    <w:rsid w:val="0016031B"/>
    <w:rsid w:val="00160D94"/>
    <w:rsid w:val="0016130D"/>
    <w:rsid w:val="001631A5"/>
    <w:rsid w:val="001638C1"/>
    <w:rsid w:val="00164753"/>
    <w:rsid w:val="00164D45"/>
    <w:rsid w:val="00165348"/>
    <w:rsid w:val="0016629A"/>
    <w:rsid w:val="001670AB"/>
    <w:rsid w:val="00170850"/>
    <w:rsid w:val="00170E3F"/>
    <w:rsid w:val="0017111A"/>
    <w:rsid w:val="001735A8"/>
    <w:rsid w:val="00173A1B"/>
    <w:rsid w:val="00175B64"/>
    <w:rsid w:val="001767A0"/>
    <w:rsid w:val="001802B0"/>
    <w:rsid w:val="00181529"/>
    <w:rsid w:val="001816E6"/>
    <w:rsid w:val="00182F88"/>
    <w:rsid w:val="00183237"/>
    <w:rsid w:val="00183DDE"/>
    <w:rsid w:val="00184DC5"/>
    <w:rsid w:val="00187B91"/>
    <w:rsid w:val="00190E62"/>
    <w:rsid w:val="00190EFD"/>
    <w:rsid w:val="00191B66"/>
    <w:rsid w:val="00191D38"/>
    <w:rsid w:val="00194765"/>
    <w:rsid w:val="00195459"/>
    <w:rsid w:val="00195764"/>
    <w:rsid w:val="0019663D"/>
    <w:rsid w:val="00196D73"/>
    <w:rsid w:val="00197AD5"/>
    <w:rsid w:val="001A1EAF"/>
    <w:rsid w:val="001A2922"/>
    <w:rsid w:val="001A3001"/>
    <w:rsid w:val="001A4269"/>
    <w:rsid w:val="001A460D"/>
    <w:rsid w:val="001A4677"/>
    <w:rsid w:val="001A65AD"/>
    <w:rsid w:val="001B0652"/>
    <w:rsid w:val="001B0BDE"/>
    <w:rsid w:val="001B1509"/>
    <w:rsid w:val="001B1BD7"/>
    <w:rsid w:val="001B294B"/>
    <w:rsid w:val="001B528B"/>
    <w:rsid w:val="001B559A"/>
    <w:rsid w:val="001B70B1"/>
    <w:rsid w:val="001C0D67"/>
    <w:rsid w:val="001C35D5"/>
    <w:rsid w:val="001C424A"/>
    <w:rsid w:val="001C4762"/>
    <w:rsid w:val="001C5559"/>
    <w:rsid w:val="001D5466"/>
    <w:rsid w:val="001D56C0"/>
    <w:rsid w:val="001D56E8"/>
    <w:rsid w:val="001D699E"/>
    <w:rsid w:val="001E106E"/>
    <w:rsid w:val="001E1DCB"/>
    <w:rsid w:val="001E3595"/>
    <w:rsid w:val="001E3D92"/>
    <w:rsid w:val="001E5A4C"/>
    <w:rsid w:val="001E5C8D"/>
    <w:rsid w:val="001F088C"/>
    <w:rsid w:val="001F0A20"/>
    <w:rsid w:val="001F2E9E"/>
    <w:rsid w:val="001F359C"/>
    <w:rsid w:val="001F4708"/>
    <w:rsid w:val="001F79F7"/>
    <w:rsid w:val="00200C81"/>
    <w:rsid w:val="00201372"/>
    <w:rsid w:val="002064E9"/>
    <w:rsid w:val="00212090"/>
    <w:rsid w:val="002133F7"/>
    <w:rsid w:val="00216830"/>
    <w:rsid w:val="00216968"/>
    <w:rsid w:val="00216A03"/>
    <w:rsid w:val="00217484"/>
    <w:rsid w:val="00217C95"/>
    <w:rsid w:val="00220287"/>
    <w:rsid w:val="0022112F"/>
    <w:rsid w:val="00221703"/>
    <w:rsid w:val="00221C77"/>
    <w:rsid w:val="00225670"/>
    <w:rsid w:val="0022681B"/>
    <w:rsid w:val="0023015A"/>
    <w:rsid w:val="002354DE"/>
    <w:rsid w:val="00243599"/>
    <w:rsid w:val="00244D45"/>
    <w:rsid w:val="00245837"/>
    <w:rsid w:val="00246620"/>
    <w:rsid w:val="00246CB4"/>
    <w:rsid w:val="00251250"/>
    <w:rsid w:val="002543E3"/>
    <w:rsid w:val="00254661"/>
    <w:rsid w:val="002564D0"/>
    <w:rsid w:val="00261BE6"/>
    <w:rsid w:val="00262762"/>
    <w:rsid w:val="0026366B"/>
    <w:rsid w:val="0026529E"/>
    <w:rsid w:val="0026670B"/>
    <w:rsid w:val="002744AA"/>
    <w:rsid w:val="00283202"/>
    <w:rsid w:val="00283D37"/>
    <w:rsid w:val="00284477"/>
    <w:rsid w:val="0028491F"/>
    <w:rsid w:val="00287D14"/>
    <w:rsid w:val="0029037B"/>
    <w:rsid w:val="002952C6"/>
    <w:rsid w:val="002966B6"/>
    <w:rsid w:val="002972BD"/>
    <w:rsid w:val="002A1B33"/>
    <w:rsid w:val="002A275F"/>
    <w:rsid w:val="002A6340"/>
    <w:rsid w:val="002A6C9D"/>
    <w:rsid w:val="002A752C"/>
    <w:rsid w:val="002B0095"/>
    <w:rsid w:val="002B0BBC"/>
    <w:rsid w:val="002B0BED"/>
    <w:rsid w:val="002C02B5"/>
    <w:rsid w:val="002C17DE"/>
    <w:rsid w:val="002C1AAB"/>
    <w:rsid w:val="002C1D0B"/>
    <w:rsid w:val="002C2D02"/>
    <w:rsid w:val="002C35A7"/>
    <w:rsid w:val="002C44A7"/>
    <w:rsid w:val="002C5EF3"/>
    <w:rsid w:val="002C737E"/>
    <w:rsid w:val="002C7698"/>
    <w:rsid w:val="002C7A80"/>
    <w:rsid w:val="002C7D20"/>
    <w:rsid w:val="002D1BB2"/>
    <w:rsid w:val="002D2FB0"/>
    <w:rsid w:val="002D303F"/>
    <w:rsid w:val="002D4D3B"/>
    <w:rsid w:val="002D5198"/>
    <w:rsid w:val="002D51DD"/>
    <w:rsid w:val="002D646C"/>
    <w:rsid w:val="002E1069"/>
    <w:rsid w:val="002E2AE6"/>
    <w:rsid w:val="002E53B1"/>
    <w:rsid w:val="002E58A8"/>
    <w:rsid w:val="002F2E73"/>
    <w:rsid w:val="002F619E"/>
    <w:rsid w:val="002F6930"/>
    <w:rsid w:val="002F6ED9"/>
    <w:rsid w:val="003016A8"/>
    <w:rsid w:val="00303173"/>
    <w:rsid w:val="00303CD2"/>
    <w:rsid w:val="00303F6C"/>
    <w:rsid w:val="00306755"/>
    <w:rsid w:val="00307737"/>
    <w:rsid w:val="00311060"/>
    <w:rsid w:val="0031295B"/>
    <w:rsid w:val="00312EF2"/>
    <w:rsid w:val="00314F6A"/>
    <w:rsid w:val="0031530D"/>
    <w:rsid w:val="003158A3"/>
    <w:rsid w:val="00316A40"/>
    <w:rsid w:val="00321702"/>
    <w:rsid w:val="00321900"/>
    <w:rsid w:val="00321A74"/>
    <w:rsid w:val="00321CEC"/>
    <w:rsid w:val="003221C3"/>
    <w:rsid w:val="00322872"/>
    <w:rsid w:val="00325521"/>
    <w:rsid w:val="0032708D"/>
    <w:rsid w:val="00327E10"/>
    <w:rsid w:val="003352FA"/>
    <w:rsid w:val="0033603A"/>
    <w:rsid w:val="00340182"/>
    <w:rsid w:val="0034111A"/>
    <w:rsid w:val="003428CD"/>
    <w:rsid w:val="00343EBA"/>
    <w:rsid w:val="003444A6"/>
    <w:rsid w:val="00344CDD"/>
    <w:rsid w:val="00351707"/>
    <w:rsid w:val="0035209A"/>
    <w:rsid w:val="00353BF1"/>
    <w:rsid w:val="00353F53"/>
    <w:rsid w:val="00357A15"/>
    <w:rsid w:val="00357B13"/>
    <w:rsid w:val="0036046B"/>
    <w:rsid w:val="0036075B"/>
    <w:rsid w:val="003608A6"/>
    <w:rsid w:val="003611C0"/>
    <w:rsid w:val="003617AD"/>
    <w:rsid w:val="00362452"/>
    <w:rsid w:val="0036355D"/>
    <w:rsid w:val="00364176"/>
    <w:rsid w:val="0036475D"/>
    <w:rsid w:val="003647B5"/>
    <w:rsid w:val="00364F6C"/>
    <w:rsid w:val="003653EC"/>
    <w:rsid w:val="00367EE1"/>
    <w:rsid w:val="003704B1"/>
    <w:rsid w:val="0037194D"/>
    <w:rsid w:val="00372937"/>
    <w:rsid w:val="003737B0"/>
    <w:rsid w:val="003739AA"/>
    <w:rsid w:val="00374B07"/>
    <w:rsid w:val="00376646"/>
    <w:rsid w:val="00383C53"/>
    <w:rsid w:val="00386661"/>
    <w:rsid w:val="00387494"/>
    <w:rsid w:val="00387D95"/>
    <w:rsid w:val="00390991"/>
    <w:rsid w:val="00391D47"/>
    <w:rsid w:val="003938B5"/>
    <w:rsid w:val="0039455B"/>
    <w:rsid w:val="003954EE"/>
    <w:rsid w:val="0039611E"/>
    <w:rsid w:val="0039695B"/>
    <w:rsid w:val="00397817"/>
    <w:rsid w:val="00397AEF"/>
    <w:rsid w:val="003A0B90"/>
    <w:rsid w:val="003A1E0C"/>
    <w:rsid w:val="003A2D65"/>
    <w:rsid w:val="003A576D"/>
    <w:rsid w:val="003B28C6"/>
    <w:rsid w:val="003B29FB"/>
    <w:rsid w:val="003B3863"/>
    <w:rsid w:val="003B6027"/>
    <w:rsid w:val="003C2109"/>
    <w:rsid w:val="003C62AD"/>
    <w:rsid w:val="003C6BBA"/>
    <w:rsid w:val="003C726C"/>
    <w:rsid w:val="003C7337"/>
    <w:rsid w:val="003C7827"/>
    <w:rsid w:val="003D0F55"/>
    <w:rsid w:val="003D16CE"/>
    <w:rsid w:val="003D2EA1"/>
    <w:rsid w:val="003D4E3A"/>
    <w:rsid w:val="003D6D1A"/>
    <w:rsid w:val="003D6D3D"/>
    <w:rsid w:val="003E1A70"/>
    <w:rsid w:val="003E2A81"/>
    <w:rsid w:val="003E491A"/>
    <w:rsid w:val="003E5293"/>
    <w:rsid w:val="003F1C87"/>
    <w:rsid w:val="003F5BA2"/>
    <w:rsid w:val="003F6285"/>
    <w:rsid w:val="003F6AA5"/>
    <w:rsid w:val="003F7FAF"/>
    <w:rsid w:val="00400A2A"/>
    <w:rsid w:val="00400A6C"/>
    <w:rsid w:val="00401C30"/>
    <w:rsid w:val="00402B3D"/>
    <w:rsid w:val="0040547B"/>
    <w:rsid w:val="00411D1A"/>
    <w:rsid w:val="00412716"/>
    <w:rsid w:val="00412B1D"/>
    <w:rsid w:val="00413FE5"/>
    <w:rsid w:val="00414880"/>
    <w:rsid w:val="00414B11"/>
    <w:rsid w:val="00414E48"/>
    <w:rsid w:val="004163DE"/>
    <w:rsid w:val="00417A9B"/>
    <w:rsid w:val="0042333D"/>
    <w:rsid w:val="00423BD6"/>
    <w:rsid w:val="00424899"/>
    <w:rsid w:val="00426FDE"/>
    <w:rsid w:val="00427DD2"/>
    <w:rsid w:val="00431B3D"/>
    <w:rsid w:val="00435AB9"/>
    <w:rsid w:val="00435E0A"/>
    <w:rsid w:val="00440627"/>
    <w:rsid w:val="00442F34"/>
    <w:rsid w:val="00442FCC"/>
    <w:rsid w:val="004434B3"/>
    <w:rsid w:val="00443A4A"/>
    <w:rsid w:val="00444089"/>
    <w:rsid w:val="004454F7"/>
    <w:rsid w:val="004479E5"/>
    <w:rsid w:val="00450290"/>
    <w:rsid w:val="00451234"/>
    <w:rsid w:val="0045280F"/>
    <w:rsid w:val="00452868"/>
    <w:rsid w:val="00453C9A"/>
    <w:rsid w:val="004574E4"/>
    <w:rsid w:val="00461069"/>
    <w:rsid w:val="0046161D"/>
    <w:rsid w:val="0046344D"/>
    <w:rsid w:val="004659E2"/>
    <w:rsid w:val="00473823"/>
    <w:rsid w:val="00474076"/>
    <w:rsid w:val="00474EDD"/>
    <w:rsid w:val="00475A94"/>
    <w:rsid w:val="00476B6E"/>
    <w:rsid w:val="0048242B"/>
    <w:rsid w:val="0048399A"/>
    <w:rsid w:val="0048444A"/>
    <w:rsid w:val="00484914"/>
    <w:rsid w:val="004918F0"/>
    <w:rsid w:val="00492C97"/>
    <w:rsid w:val="00495EC7"/>
    <w:rsid w:val="00496AC3"/>
    <w:rsid w:val="0049778E"/>
    <w:rsid w:val="004A2C9B"/>
    <w:rsid w:val="004A3D97"/>
    <w:rsid w:val="004A7736"/>
    <w:rsid w:val="004A7830"/>
    <w:rsid w:val="004B4537"/>
    <w:rsid w:val="004B6A74"/>
    <w:rsid w:val="004C04CB"/>
    <w:rsid w:val="004C43B8"/>
    <w:rsid w:val="004D0250"/>
    <w:rsid w:val="004D0673"/>
    <w:rsid w:val="004D117C"/>
    <w:rsid w:val="004D326F"/>
    <w:rsid w:val="004D337E"/>
    <w:rsid w:val="004D4B14"/>
    <w:rsid w:val="004D4F19"/>
    <w:rsid w:val="004D59B2"/>
    <w:rsid w:val="004D61A0"/>
    <w:rsid w:val="004E0619"/>
    <w:rsid w:val="004E23EE"/>
    <w:rsid w:val="004F17E7"/>
    <w:rsid w:val="004F25FC"/>
    <w:rsid w:val="004F3432"/>
    <w:rsid w:val="004F5E48"/>
    <w:rsid w:val="005021D3"/>
    <w:rsid w:val="0050282C"/>
    <w:rsid w:val="00505C4A"/>
    <w:rsid w:val="00507413"/>
    <w:rsid w:val="0051000F"/>
    <w:rsid w:val="005113CF"/>
    <w:rsid w:val="005119F8"/>
    <w:rsid w:val="00513D83"/>
    <w:rsid w:val="00516763"/>
    <w:rsid w:val="00521CBF"/>
    <w:rsid w:val="00522DC0"/>
    <w:rsid w:val="0052754F"/>
    <w:rsid w:val="00530F99"/>
    <w:rsid w:val="00531002"/>
    <w:rsid w:val="0053286C"/>
    <w:rsid w:val="00532E49"/>
    <w:rsid w:val="00534391"/>
    <w:rsid w:val="0053488A"/>
    <w:rsid w:val="0053667A"/>
    <w:rsid w:val="00540EB9"/>
    <w:rsid w:val="00540F5A"/>
    <w:rsid w:val="00542548"/>
    <w:rsid w:val="00544AEB"/>
    <w:rsid w:val="00545E54"/>
    <w:rsid w:val="00545F63"/>
    <w:rsid w:val="00553227"/>
    <w:rsid w:val="00556EDB"/>
    <w:rsid w:val="005663B6"/>
    <w:rsid w:val="005663D0"/>
    <w:rsid w:val="00571235"/>
    <w:rsid w:val="00575240"/>
    <w:rsid w:val="0057672F"/>
    <w:rsid w:val="00576749"/>
    <w:rsid w:val="00581A73"/>
    <w:rsid w:val="00586719"/>
    <w:rsid w:val="005934A2"/>
    <w:rsid w:val="005941C2"/>
    <w:rsid w:val="00594703"/>
    <w:rsid w:val="00595E3C"/>
    <w:rsid w:val="00596641"/>
    <w:rsid w:val="00597533"/>
    <w:rsid w:val="005A7530"/>
    <w:rsid w:val="005B1EEA"/>
    <w:rsid w:val="005B3001"/>
    <w:rsid w:val="005B32F7"/>
    <w:rsid w:val="005B507D"/>
    <w:rsid w:val="005B70B8"/>
    <w:rsid w:val="005C61DC"/>
    <w:rsid w:val="005C6D9E"/>
    <w:rsid w:val="005D1345"/>
    <w:rsid w:val="005D2CFD"/>
    <w:rsid w:val="005D37A6"/>
    <w:rsid w:val="005D4DF2"/>
    <w:rsid w:val="005D522C"/>
    <w:rsid w:val="005D6A01"/>
    <w:rsid w:val="005E31C2"/>
    <w:rsid w:val="005E38AE"/>
    <w:rsid w:val="005E55E8"/>
    <w:rsid w:val="005E5AA8"/>
    <w:rsid w:val="005E6A09"/>
    <w:rsid w:val="005E6A3F"/>
    <w:rsid w:val="005F0980"/>
    <w:rsid w:val="005F2041"/>
    <w:rsid w:val="005F398A"/>
    <w:rsid w:val="005F75F0"/>
    <w:rsid w:val="005F78A1"/>
    <w:rsid w:val="006002F7"/>
    <w:rsid w:val="006041DF"/>
    <w:rsid w:val="00604A81"/>
    <w:rsid w:val="00605FD2"/>
    <w:rsid w:val="00606279"/>
    <w:rsid w:val="00607E04"/>
    <w:rsid w:val="00612740"/>
    <w:rsid w:val="00613140"/>
    <w:rsid w:val="006136D2"/>
    <w:rsid w:val="00615040"/>
    <w:rsid w:val="006170DB"/>
    <w:rsid w:val="006170FA"/>
    <w:rsid w:val="00617907"/>
    <w:rsid w:val="0062083F"/>
    <w:rsid w:val="00623CBE"/>
    <w:rsid w:val="00633B4E"/>
    <w:rsid w:val="006353AF"/>
    <w:rsid w:val="00636244"/>
    <w:rsid w:val="006447B5"/>
    <w:rsid w:val="00646B3D"/>
    <w:rsid w:val="006510F9"/>
    <w:rsid w:val="006524C0"/>
    <w:rsid w:val="00654543"/>
    <w:rsid w:val="00655DEC"/>
    <w:rsid w:val="00655F80"/>
    <w:rsid w:val="00656D5E"/>
    <w:rsid w:val="00656EDA"/>
    <w:rsid w:val="0066069F"/>
    <w:rsid w:val="00663D5D"/>
    <w:rsid w:val="00663DEF"/>
    <w:rsid w:val="0066482B"/>
    <w:rsid w:val="00664EFE"/>
    <w:rsid w:val="006665D8"/>
    <w:rsid w:val="00667673"/>
    <w:rsid w:val="00670051"/>
    <w:rsid w:val="00670489"/>
    <w:rsid w:val="00670586"/>
    <w:rsid w:val="00671715"/>
    <w:rsid w:val="006726FB"/>
    <w:rsid w:val="00673A13"/>
    <w:rsid w:val="006762B9"/>
    <w:rsid w:val="00676F91"/>
    <w:rsid w:val="00677C71"/>
    <w:rsid w:val="0068128B"/>
    <w:rsid w:val="006817F8"/>
    <w:rsid w:val="00681A86"/>
    <w:rsid w:val="00683663"/>
    <w:rsid w:val="0068474F"/>
    <w:rsid w:val="0068693A"/>
    <w:rsid w:val="00686F40"/>
    <w:rsid w:val="006903E4"/>
    <w:rsid w:val="00692A65"/>
    <w:rsid w:val="006938C9"/>
    <w:rsid w:val="00694B6C"/>
    <w:rsid w:val="00696422"/>
    <w:rsid w:val="006964B6"/>
    <w:rsid w:val="00697E97"/>
    <w:rsid w:val="006A03C9"/>
    <w:rsid w:val="006A0EEC"/>
    <w:rsid w:val="006A5A41"/>
    <w:rsid w:val="006A5D10"/>
    <w:rsid w:val="006B13DB"/>
    <w:rsid w:val="006B740D"/>
    <w:rsid w:val="006C004E"/>
    <w:rsid w:val="006C2A9E"/>
    <w:rsid w:val="006C6157"/>
    <w:rsid w:val="006C6470"/>
    <w:rsid w:val="006C79E8"/>
    <w:rsid w:val="006D076D"/>
    <w:rsid w:val="006D2A9E"/>
    <w:rsid w:val="006D348E"/>
    <w:rsid w:val="006E0AA6"/>
    <w:rsid w:val="006E1D19"/>
    <w:rsid w:val="006E2BFE"/>
    <w:rsid w:val="006E5CA9"/>
    <w:rsid w:val="006E75BF"/>
    <w:rsid w:val="006F14F8"/>
    <w:rsid w:val="006F4D08"/>
    <w:rsid w:val="006F581B"/>
    <w:rsid w:val="006F58FF"/>
    <w:rsid w:val="006F5AF1"/>
    <w:rsid w:val="006F6461"/>
    <w:rsid w:val="00702111"/>
    <w:rsid w:val="0070240E"/>
    <w:rsid w:val="00702C1C"/>
    <w:rsid w:val="00704530"/>
    <w:rsid w:val="0070456E"/>
    <w:rsid w:val="007052D4"/>
    <w:rsid w:val="00705346"/>
    <w:rsid w:val="00706743"/>
    <w:rsid w:val="0071061E"/>
    <w:rsid w:val="00710F23"/>
    <w:rsid w:val="007120F7"/>
    <w:rsid w:val="0071350B"/>
    <w:rsid w:val="00716D07"/>
    <w:rsid w:val="0071719D"/>
    <w:rsid w:val="00720EE4"/>
    <w:rsid w:val="007249A6"/>
    <w:rsid w:val="00724A6A"/>
    <w:rsid w:val="00724EB9"/>
    <w:rsid w:val="00726513"/>
    <w:rsid w:val="00726892"/>
    <w:rsid w:val="007277F4"/>
    <w:rsid w:val="00731987"/>
    <w:rsid w:val="00732888"/>
    <w:rsid w:val="0073319F"/>
    <w:rsid w:val="00733D52"/>
    <w:rsid w:val="00734CC8"/>
    <w:rsid w:val="007351AB"/>
    <w:rsid w:val="007358C3"/>
    <w:rsid w:val="00737A94"/>
    <w:rsid w:val="00737FD9"/>
    <w:rsid w:val="007404CA"/>
    <w:rsid w:val="00740588"/>
    <w:rsid w:val="007406D9"/>
    <w:rsid w:val="00740DE4"/>
    <w:rsid w:val="007414D7"/>
    <w:rsid w:val="007422F9"/>
    <w:rsid w:val="00744575"/>
    <w:rsid w:val="0074533A"/>
    <w:rsid w:val="00746124"/>
    <w:rsid w:val="007523D8"/>
    <w:rsid w:val="00754624"/>
    <w:rsid w:val="00755C38"/>
    <w:rsid w:val="0075752B"/>
    <w:rsid w:val="00760FDA"/>
    <w:rsid w:val="00761AA0"/>
    <w:rsid w:val="00763230"/>
    <w:rsid w:val="00765006"/>
    <w:rsid w:val="00765F08"/>
    <w:rsid w:val="00771452"/>
    <w:rsid w:val="0077321B"/>
    <w:rsid w:val="007739EF"/>
    <w:rsid w:val="00773FD5"/>
    <w:rsid w:val="00774F47"/>
    <w:rsid w:val="00776F54"/>
    <w:rsid w:val="007804F9"/>
    <w:rsid w:val="00781D07"/>
    <w:rsid w:val="007820A6"/>
    <w:rsid w:val="007844F3"/>
    <w:rsid w:val="007844F7"/>
    <w:rsid w:val="00785C39"/>
    <w:rsid w:val="00790F18"/>
    <w:rsid w:val="00795037"/>
    <w:rsid w:val="007A0CAA"/>
    <w:rsid w:val="007A1363"/>
    <w:rsid w:val="007A1FD5"/>
    <w:rsid w:val="007A7124"/>
    <w:rsid w:val="007A74DC"/>
    <w:rsid w:val="007B076C"/>
    <w:rsid w:val="007B3DD2"/>
    <w:rsid w:val="007B4CE6"/>
    <w:rsid w:val="007B5FF8"/>
    <w:rsid w:val="007B6B34"/>
    <w:rsid w:val="007B782B"/>
    <w:rsid w:val="007C1DF5"/>
    <w:rsid w:val="007C1FE6"/>
    <w:rsid w:val="007C3930"/>
    <w:rsid w:val="007C4873"/>
    <w:rsid w:val="007C54B0"/>
    <w:rsid w:val="007C62F1"/>
    <w:rsid w:val="007C72D7"/>
    <w:rsid w:val="007C7E4C"/>
    <w:rsid w:val="007D1CBD"/>
    <w:rsid w:val="007D3D42"/>
    <w:rsid w:val="007D41ED"/>
    <w:rsid w:val="007D56FA"/>
    <w:rsid w:val="007D5CC6"/>
    <w:rsid w:val="007E09DB"/>
    <w:rsid w:val="007E1493"/>
    <w:rsid w:val="007E3297"/>
    <w:rsid w:val="007E3594"/>
    <w:rsid w:val="007E4C49"/>
    <w:rsid w:val="007E75C8"/>
    <w:rsid w:val="007F2023"/>
    <w:rsid w:val="007F451C"/>
    <w:rsid w:val="00800E44"/>
    <w:rsid w:val="0080576B"/>
    <w:rsid w:val="00805B85"/>
    <w:rsid w:val="008078BD"/>
    <w:rsid w:val="0081082C"/>
    <w:rsid w:val="00810C10"/>
    <w:rsid w:val="00812692"/>
    <w:rsid w:val="0081315F"/>
    <w:rsid w:val="0081395D"/>
    <w:rsid w:val="0081439A"/>
    <w:rsid w:val="00814516"/>
    <w:rsid w:val="008166B0"/>
    <w:rsid w:val="00820182"/>
    <w:rsid w:val="0082142E"/>
    <w:rsid w:val="0082227D"/>
    <w:rsid w:val="0082622E"/>
    <w:rsid w:val="00827608"/>
    <w:rsid w:val="00830587"/>
    <w:rsid w:val="00834796"/>
    <w:rsid w:val="00834DB1"/>
    <w:rsid w:val="00834ECE"/>
    <w:rsid w:val="00835535"/>
    <w:rsid w:val="00835C4D"/>
    <w:rsid w:val="00837350"/>
    <w:rsid w:val="00840DEB"/>
    <w:rsid w:val="00841023"/>
    <w:rsid w:val="00841591"/>
    <w:rsid w:val="008425C6"/>
    <w:rsid w:val="00842EC5"/>
    <w:rsid w:val="00844522"/>
    <w:rsid w:val="00844E13"/>
    <w:rsid w:val="00846062"/>
    <w:rsid w:val="00846D58"/>
    <w:rsid w:val="00846E8E"/>
    <w:rsid w:val="008471E6"/>
    <w:rsid w:val="00847287"/>
    <w:rsid w:val="00850484"/>
    <w:rsid w:val="00850CCE"/>
    <w:rsid w:val="00851758"/>
    <w:rsid w:val="008529C8"/>
    <w:rsid w:val="00852B2E"/>
    <w:rsid w:val="00853992"/>
    <w:rsid w:val="00855054"/>
    <w:rsid w:val="00856B19"/>
    <w:rsid w:val="0085718E"/>
    <w:rsid w:val="0086244A"/>
    <w:rsid w:val="0086387A"/>
    <w:rsid w:val="00863C5A"/>
    <w:rsid w:val="008648F4"/>
    <w:rsid w:val="008702EB"/>
    <w:rsid w:val="00870809"/>
    <w:rsid w:val="00870A51"/>
    <w:rsid w:val="00871A51"/>
    <w:rsid w:val="008733AC"/>
    <w:rsid w:val="00875657"/>
    <w:rsid w:val="0087739A"/>
    <w:rsid w:val="00877467"/>
    <w:rsid w:val="0088003D"/>
    <w:rsid w:val="00880D43"/>
    <w:rsid w:val="00883F2D"/>
    <w:rsid w:val="00884145"/>
    <w:rsid w:val="00885BCB"/>
    <w:rsid w:val="00885E89"/>
    <w:rsid w:val="00887193"/>
    <w:rsid w:val="00890B0E"/>
    <w:rsid w:val="008928B8"/>
    <w:rsid w:val="0089607C"/>
    <w:rsid w:val="008A0530"/>
    <w:rsid w:val="008A09F0"/>
    <w:rsid w:val="008A1D5A"/>
    <w:rsid w:val="008A30F1"/>
    <w:rsid w:val="008A3DBC"/>
    <w:rsid w:val="008A42E3"/>
    <w:rsid w:val="008B2E9D"/>
    <w:rsid w:val="008B2EB5"/>
    <w:rsid w:val="008B4FAB"/>
    <w:rsid w:val="008B5492"/>
    <w:rsid w:val="008B695C"/>
    <w:rsid w:val="008B6FD7"/>
    <w:rsid w:val="008C0D8C"/>
    <w:rsid w:val="008C33CF"/>
    <w:rsid w:val="008C442E"/>
    <w:rsid w:val="008C5823"/>
    <w:rsid w:val="008D221A"/>
    <w:rsid w:val="008D237C"/>
    <w:rsid w:val="008D2E79"/>
    <w:rsid w:val="008D63C8"/>
    <w:rsid w:val="008D783B"/>
    <w:rsid w:val="008E5354"/>
    <w:rsid w:val="008F24B8"/>
    <w:rsid w:val="008F4FCE"/>
    <w:rsid w:val="00902443"/>
    <w:rsid w:val="00903A2C"/>
    <w:rsid w:val="00903C43"/>
    <w:rsid w:val="00904FA3"/>
    <w:rsid w:val="009110F2"/>
    <w:rsid w:val="00912A7C"/>
    <w:rsid w:val="009137AD"/>
    <w:rsid w:val="0091555F"/>
    <w:rsid w:val="00917568"/>
    <w:rsid w:val="00920728"/>
    <w:rsid w:val="009210B9"/>
    <w:rsid w:val="00922BCC"/>
    <w:rsid w:val="009244EE"/>
    <w:rsid w:val="0092727D"/>
    <w:rsid w:val="00930752"/>
    <w:rsid w:val="00930D7C"/>
    <w:rsid w:val="00932312"/>
    <w:rsid w:val="00933DD9"/>
    <w:rsid w:val="00934067"/>
    <w:rsid w:val="00937623"/>
    <w:rsid w:val="0094093B"/>
    <w:rsid w:val="0094123F"/>
    <w:rsid w:val="009430F8"/>
    <w:rsid w:val="00944FE1"/>
    <w:rsid w:val="0094503F"/>
    <w:rsid w:val="0094523D"/>
    <w:rsid w:val="00946BAB"/>
    <w:rsid w:val="00950351"/>
    <w:rsid w:val="0095138D"/>
    <w:rsid w:val="0095173E"/>
    <w:rsid w:val="009533FD"/>
    <w:rsid w:val="009547FA"/>
    <w:rsid w:val="009622F6"/>
    <w:rsid w:val="00963CBD"/>
    <w:rsid w:val="00963F1A"/>
    <w:rsid w:val="0096433F"/>
    <w:rsid w:val="009645A7"/>
    <w:rsid w:val="00964BF5"/>
    <w:rsid w:val="009655B3"/>
    <w:rsid w:val="00965C21"/>
    <w:rsid w:val="009661DD"/>
    <w:rsid w:val="00967EF1"/>
    <w:rsid w:val="00970FAC"/>
    <w:rsid w:val="00970FB6"/>
    <w:rsid w:val="00974AC7"/>
    <w:rsid w:val="00974B9F"/>
    <w:rsid w:val="009756B0"/>
    <w:rsid w:val="00977F1B"/>
    <w:rsid w:val="009806B3"/>
    <w:rsid w:val="009807FD"/>
    <w:rsid w:val="009810CB"/>
    <w:rsid w:val="00981EB2"/>
    <w:rsid w:val="00983654"/>
    <w:rsid w:val="00984E1C"/>
    <w:rsid w:val="009901F0"/>
    <w:rsid w:val="00990772"/>
    <w:rsid w:val="0099221D"/>
    <w:rsid w:val="00992A4E"/>
    <w:rsid w:val="0099371E"/>
    <w:rsid w:val="00995F22"/>
    <w:rsid w:val="0099681C"/>
    <w:rsid w:val="009969C3"/>
    <w:rsid w:val="00996E1B"/>
    <w:rsid w:val="00997AF3"/>
    <w:rsid w:val="009A1962"/>
    <w:rsid w:val="009A1B88"/>
    <w:rsid w:val="009A272F"/>
    <w:rsid w:val="009A2D96"/>
    <w:rsid w:val="009A5F42"/>
    <w:rsid w:val="009B077E"/>
    <w:rsid w:val="009B099C"/>
    <w:rsid w:val="009B185D"/>
    <w:rsid w:val="009B45EE"/>
    <w:rsid w:val="009B7B8E"/>
    <w:rsid w:val="009C0F5E"/>
    <w:rsid w:val="009C36E6"/>
    <w:rsid w:val="009C4FE3"/>
    <w:rsid w:val="009C66C6"/>
    <w:rsid w:val="009C7DCA"/>
    <w:rsid w:val="009D1193"/>
    <w:rsid w:val="009D1798"/>
    <w:rsid w:val="009D2C39"/>
    <w:rsid w:val="009D34F4"/>
    <w:rsid w:val="009D504D"/>
    <w:rsid w:val="009D6B84"/>
    <w:rsid w:val="009E4BFE"/>
    <w:rsid w:val="009E7C86"/>
    <w:rsid w:val="009F0EB6"/>
    <w:rsid w:val="009F34C8"/>
    <w:rsid w:val="009F3724"/>
    <w:rsid w:val="009F7DAE"/>
    <w:rsid w:val="00A0046F"/>
    <w:rsid w:val="00A0131F"/>
    <w:rsid w:val="00A01EDF"/>
    <w:rsid w:val="00A020EE"/>
    <w:rsid w:val="00A021B7"/>
    <w:rsid w:val="00A046AD"/>
    <w:rsid w:val="00A049CC"/>
    <w:rsid w:val="00A05572"/>
    <w:rsid w:val="00A05725"/>
    <w:rsid w:val="00A06223"/>
    <w:rsid w:val="00A079C8"/>
    <w:rsid w:val="00A1174B"/>
    <w:rsid w:val="00A16DF9"/>
    <w:rsid w:val="00A1714D"/>
    <w:rsid w:val="00A17BC2"/>
    <w:rsid w:val="00A22A17"/>
    <w:rsid w:val="00A2636A"/>
    <w:rsid w:val="00A30BDA"/>
    <w:rsid w:val="00A31E21"/>
    <w:rsid w:val="00A33949"/>
    <w:rsid w:val="00A36A35"/>
    <w:rsid w:val="00A37310"/>
    <w:rsid w:val="00A37630"/>
    <w:rsid w:val="00A41E45"/>
    <w:rsid w:val="00A45BE9"/>
    <w:rsid w:val="00A45E99"/>
    <w:rsid w:val="00A45F35"/>
    <w:rsid w:val="00A46363"/>
    <w:rsid w:val="00A51A08"/>
    <w:rsid w:val="00A5335F"/>
    <w:rsid w:val="00A545FD"/>
    <w:rsid w:val="00A54F01"/>
    <w:rsid w:val="00A54F59"/>
    <w:rsid w:val="00A61CF9"/>
    <w:rsid w:val="00A6506E"/>
    <w:rsid w:val="00A659C0"/>
    <w:rsid w:val="00A66BF4"/>
    <w:rsid w:val="00A67777"/>
    <w:rsid w:val="00A70CBE"/>
    <w:rsid w:val="00A72F78"/>
    <w:rsid w:val="00A757DD"/>
    <w:rsid w:val="00A75E1A"/>
    <w:rsid w:val="00A7635D"/>
    <w:rsid w:val="00A76F2E"/>
    <w:rsid w:val="00A7724C"/>
    <w:rsid w:val="00A77BA3"/>
    <w:rsid w:val="00A77ED4"/>
    <w:rsid w:val="00A80251"/>
    <w:rsid w:val="00A80F95"/>
    <w:rsid w:val="00A811D8"/>
    <w:rsid w:val="00A8229C"/>
    <w:rsid w:val="00A823FD"/>
    <w:rsid w:val="00A87447"/>
    <w:rsid w:val="00A905C9"/>
    <w:rsid w:val="00A90D84"/>
    <w:rsid w:val="00A929B2"/>
    <w:rsid w:val="00A93BB8"/>
    <w:rsid w:val="00A941F4"/>
    <w:rsid w:val="00A95B81"/>
    <w:rsid w:val="00AA004A"/>
    <w:rsid w:val="00AA00C2"/>
    <w:rsid w:val="00AA016B"/>
    <w:rsid w:val="00AA2165"/>
    <w:rsid w:val="00AA7796"/>
    <w:rsid w:val="00AB1F42"/>
    <w:rsid w:val="00AB3810"/>
    <w:rsid w:val="00AB6A52"/>
    <w:rsid w:val="00AC3E6A"/>
    <w:rsid w:val="00AC43D4"/>
    <w:rsid w:val="00AC56B2"/>
    <w:rsid w:val="00AD0BA4"/>
    <w:rsid w:val="00AD0E14"/>
    <w:rsid w:val="00AD3D7F"/>
    <w:rsid w:val="00AD5F88"/>
    <w:rsid w:val="00AD6790"/>
    <w:rsid w:val="00AD6ABD"/>
    <w:rsid w:val="00AD765C"/>
    <w:rsid w:val="00AD7DF2"/>
    <w:rsid w:val="00AE1B11"/>
    <w:rsid w:val="00AE3210"/>
    <w:rsid w:val="00AE5C8D"/>
    <w:rsid w:val="00AF070F"/>
    <w:rsid w:val="00AF1180"/>
    <w:rsid w:val="00AF1D52"/>
    <w:rsid w:val="00AF4E56"/>
    <w:rsid w:val="00AF6777"/>
    <w:rsid w:val="00AF7168"/>
    <w:rsid w:val="00B01918"/>
    <w:rsid w:val="00B02403"/>
    <w:rsid w:val="00B04955"/>
    <w:rsid w:val="00B05708"/>
    <w:rsid w:val="00B05A4F"/>
    <w:rsid w:val="00B06191"/>
    <w:rsid w:val="00B0627E"/>
    <w:rsid w:val="00B06E6A"/>
    <w:rsid w:val="00B074EB"/>
    <w:rsid w:val="00B1047F"/>
    <w:rsid w:val="00B1294D"/>
    <w:rsid w:val="00B12A58"/>
    <w:rsid w:val="00B14424"/>
    <w:rsid w:val="00B16141"/>
    <w:rsid w:val="00B232DA"/>
    <w:rsid w:val="00B23C99"/>
    <w:rsid w:val="00B23F98"/>
    <w:rsid w:val="00B2461A"/>
    <w:rsid w:val="00B24DEA"/>
    <w:rsid w:val="00B2510F"/>
    <w:rsid w:val="00B27BBD"/>
    <w:rsid w:val="00B27FEE"/>
    <w:rsid w:val="00B300C8"/>
    <w:rsid w:val="00B30360"/>
    <w:rsid w:val="00B31021"/>
    <w:rsid w:val="00B3510C"/>
    <w:rsid w:val="00B36214"/>
    <w:rsid w:val="00B37772"/>
    <w:rsid w:val="00B37D3F"/>
    <w:rsid w:val="00B4032B"/>
    <w:rsid w:val="00B43D10"/>
    <w:rsid w:val="00B44241"/>
    <w:rsid w:val="00B44374"/>
    <w:rsid w:val="00B45CB0"/>
    <w:rsid w:val="00B46044"/>
    <w:rsid w:val="00B50162"/>
    <w:rsid w:val="00B51D8B"/>
    <w:rsid w:val="00B52879"/>
    <w:rsid w:val="00B52D1F"/>
    <w:rsid w:val="00B54E99"/>
    <w:rsid w:val="00B5589B"/>
    <w:rsid w:val="00B57C0B"/>
    <w:rsid w:val="00B61FEB"/>
    <w:rsid w:val="00B62955"/>
    <w:rsid w:val="00B642D5"/>
    <w:rsid w:val="00B649C2"/>
    <w:rsid w:val="00B654BE"/>
    <w:rsid w:val="00B66721"/>
    <w:rsid w:val="00B67431"/>
    <w:rsid w:val="00B716FD"/>
    <w:rsid w:val="00B71F63"/>
    <w:rsid w:val="00B72156"/>
    <w:rsid w:val="00B72E4C"/>
    <w:rsid w:val="00B73B55"/>
    <w:rsid w:val="00B73E96"/>
    <w:rsid w:val="00B741A0"/>
    <w:rsid w:val="00B74DC4"/>
    <w:rsid w:val="00B818B3"/>
    <w:rsid w:val="00B85853"/>
    <w:rsid w:val="00B86CB9"/>
    <w:rsid w:val="00B874CF"/>
    <w:rsid w:val="00B87619"/>
    <w:rsid w:val="00B87D31"/>
    <w:rsid w:val="00B90721"/>
    <w:rsid w:val="00B911BD"/>
    <w:rsid w:val="00B92153"/>
    <w:rsid w:val="00B93408"/>
    <w:rsid w:val="00B95952"/>
    <w:rsid w:val="00B95FFC"/>
    <w:rsid w:val="00BA6D48"/>
    <w:rsid w:val="00BB0007"/>
    <w:rsid w:val="00BB0DBA"/>
    <w:rsid w:val="00BB159C"/>
    <w:rsid w:val="00BB15E8"/>
    <w:rsid w:val="00BB35FF"/>
    <w:rsid w:val="00BC22FB"/>
    <w:rsid w:val="00BC260C"/>
    <w:rsid w:val="00BC2DA0"/>
    <w:rsid w:val="00BC626F"/>
    <w:rsid w:val="00BC629E"/>
    <w:rsid w:val="00BD2992"/>
    <w:rsid w:val="00BD35E8"/>
    <w:rsid w:val="00BD4A6E"/>
    <w:rsid w:val="00BD52D9"/>
    <w:rsid w:val="00BD64F9"/>
    <w:rsid w:val="00BD6500"/>
    <w:rsid w:val="00BD7628"/>
    <w:rsid w:val="00BD7FA9"/>
    <w:rsid w:val="00BE10A1"/>
    <w:rsid w:val="00BE27FD"/>
    <w:rsid w:val="00BE3AA0"/>
    <w:rsid w:val="00BE49B6"/>
    <w:rsid w:val="00BE4AFC"/>
    <w:rsid w:val="00BE509E"/>
    <w:rsid w:val="00BE56C2"/>
    <w:rsid w:val="00BE6699"/>
    <w:rsid w:val="00BE7049"/>
    <w:rsid w:val="00BF0AD1"/>
    <w:rsid w:val="00BF2F3C"/>
    <w:rsid w:val="00BF30ED"/>
    <w:rsid w:val="00C02D69"/>
    <w:rsid w:val="00C03016"/>
    <w:rsid w:val="00C1239A"/>
    <w:rsid w:val="00C12CF9"/>
    <w:rsid w:val="00C1646E"/>
    <w:rsid w:val="00C20964"/>
    <w:rsid w:val="00C21A5A"/>
    <w:rsid w:val="00C22F29"/>
    <w:rsid w:val="00C254AA"/>
    <w:rsid w:val="00C25CCD"/>
    <w:rsid w:val="00C31030"/>
    <w:rsid w:val="00C35236"/>
    <w:rsid w:val="00C3558E"/>
    <w:rsid w:val="00C36E13"/>
    <w:rsid w:val="00C4043C"/>
    <w:rsid w:val="00C40E12"/>
    <w:rsid w:val="00C41086"/>
    <w:rsid w:val="00C41B71"/>
    <w:rsid w:val="00C435C1"/>
    <w:rsid w:val="00C500DD"/>
    <w:rsid w:val="00C542F6"/>
    <w:rsid w:val="00C57AA7"/>
    <w:rsid w:val="00C609B8"/>
    <w:rsid w:val="00C61AC3"/>
    <w:rsid w:val="00C62A6B"/>
    <w:rsid w:val="00C64D94"/>
    <w:rsid w:val="00C664DA"/>
    <w:rsid w:val="00C70427"/>
    <w:rsid w:val="00C70B18"/>
    <w:rsid w:val="00C70EA3"/>
    <w:rsid w:val="00C765A1"/>
    <w:rsid w:val="00C7717A"/>
    <w:rsid w:val="00C7785B"/>
    <w:rsid w:val="00C87EAC"/>
    <w:rsid w:val="00C918E6"/>
    <w:rsid w:val="00C93303"/>
    <w:rsid w:val="00CA0BA2"/>
    <w:rsid w:val="00CA3358"/>
    <w:rsid w:val="00CA3FFC"/>
    <w:rsid w:val="00CA6D2B"/>
    <w:rsid w:val="00CB1FD1"/>
    <w:rsid w:val="00CB4E7A"/>
    <w:rsid w:val="00CB6777"/>
    <w:rsid w:val="00CC1930"/>
    <w:rsid w:val="00CC1C74"/>
    <w:rsid w:val="00CC22FD"/>
    <w:rsid w:val="00CC5643"/>
    <w:rsid w:val="00CC6F30"/>
    <w:rsid w:val="00CD0FA5"/>
    <w:rsid w:val="00CD73A0"/>
    <w:rsid w:val="00CD76D3"/>
    <w:rsid w:val="00CD7E0E"/>
    <w:rsid w:val="00CE123F"/>
    <w:rsid w:val="00CE1982"/>
    <w:rsid w:val="00CE2883"/>
    <w:rsid w:val="00CE46A3"/>
    <w:rsid w:val="00CE4BF9"/>
    <w:rsid w:val="00CE560E"/>
    <w:rsid w:val="00CE7ACF"/>
    <w:rsid w:val="00CE7B5E"/>
    <w:rsid w:val="00CF0496"/>
    <w:rsid w:val="00CF1C5C"/>
    <w:rsid w:val="00CF3156"/>
    <w:rsid w:val="00CF57AE"/>
    <w:rsid w:val="00CF59B8"/>
    <w:rsid w:val="00CF5DEF"/>
    <w:rsid w:val="00CF6CE0"/>
    <w:rsid w:val="00CF6F79"/>
    <w:rsid w:val="00CF74A1"/>
    <w:rsid w:val="00CF74F8"/>
    <w:rsid w:val="00D014CA"/>
    <w:rsid w:val="00D01D1B"/>
    <w:rsid w:val="00D051CF"/>
    <w:rsid w:val="00D06336"/>
    <w:rsid w:val="00D06949"/>
    <w:rsid w:val="00D10BC5"/>
    <w:rsid w:val="00D127F6"/>
    <w:rsid w:val="00D138E9"/>
    <w:rsid w:val="00D139DA"/>
    <w:rsid w:val="00D13E59"/>
    <w:rsid w:val="00D140A2"/>
    <w:rsid w:val="00D1498B"/>
    <w:rsid w:val="00D1504A"/>
    <w:rsid w:val="00D1559F"/>
    <w:rsid w:val="00D15C6B"/>
    <w:rsid w:val="00D16D95"/>
    <w:rsid w:val="00D21FFD"/>
    <w:rsid w:val="00D223D3"/>
    <w:rsid w:val="00D22E48"/>
    <w:rsid w:val="00D2317E"/>
    <w:rsid w:val="00D233F2"/>
    <w:rsid w:val="00D24D19"/>
    <w:rsid w:val="00D2572D"/>
    <w:rsid w:val="00D27766"/>
    <w:rsid w:val="00D309D1"/>
    <w:rsid w:val="00D320DB"/>
    <w:rsid w:val="00D3302D"/>
    <w:rsid w:val="00D3388C"/>
    <w:rsid w:val="00D33F9B"/>
    <w:rsid w:val="00D35E8E"/>
    <w:rsid w:val="00D3796E"/>
    <w:rsid w:val="00D37C96"/>
    <w:rsid w:val="00D41A80"/>
    <w:rsid w:val="00D428A0"/>
    <w:rsid w:val="00D44037"/>
    <w:rsid w:val="00D44A2C"/>
    <w:rsid w:val="00D47236"/>
    <w:rsid w:val="00D51D4C"/>
    <w:rsid w:val="00D61791"/>
    <w:rsid w:val="00D61C81"/>
    <w:rsid w:val="00D61F2B"/>
    <w:rsid w:val="00D62F3C"/>
    <w:rsid w:val="00D67EEB"/>
    <w:rsid w:val="00D70478"/>
    <w:rsid w:val="00D727AF"/>
    <w:rsid w:val="00D73A28"/>
    <w:rsid w:val="00D73E54"/>
    <w:rsid w:val="00D76125"/>
    <w:rsid w:val="00D76169"/>
    <w:rsid w:val="00D80239"/>
    <w:rsid w:val="00D83A40"/>
    <w:rsid w:val="00D852E7"/>
    <w:rsid w:val="00D85FF0"/>
    <w:rsid w:val="00D8676D"/>
    <w:rsid w:val="00D86D5B"/>
    <w:rsid w:val="00D87505"/>
    <w:rsid w:val="00D900B5"/>
    <w:rsid w:val="00D91C71"/>
    <w:rsid w:val="00D91CDB"/>
    <w:rsid w:val="00D92180"/>
    <w:rsid w:val="00D92C9F"/>
    <w:rsid w:val="00D92D6C"/>
    <w:rsid w:val="00D94232"/>
    <w:rsid w:val="00D947BD"/>
    <w:rsid w:val="00D950F7"/>
    <w:rsid w:val="00D96CE6"/>
    <w:rsid w:val="00D97CE5"/>
    <w:rsid w:val="00DA4091"/>
    <w:rsid w:val="00DA4DC7"/>
    <w:rsid w:val="00DA7EF2"/>
    <w:rsid w:val="00DB0562"/>
    <w:rsid w:val="00DB33A3"/>
    <w:rsid w:val="00DB3E03"/>
    <w:rsid w:val="00DB3F1F"/>
    <w:rsid w:val="00DB4CA6"/>
    <w:rsid w:val="00DB6221"/>
    <w:rsid w:val="00DC068F"/>
    <w:rsid w:val="00DC0B10"/>
    <w:rsid w:val="00DC1148"/>
    <w:rsid w:val="00DC1901"/>
    <w:rsid w:val="00DC227B"/>
    <w:rsid w:val="00DC5B11"/>
    <w:rsid w:val="00DC6828"/>
    <w:rsid w:val="00DC7E84"/>
    <w:rsid w:val="00DD008F"/>
    <w:rsid w:val="00DD1046"/>
    <w:rsid w:val="00DD1A75"/>
    <w:rsid w:val="00DD2D6A"/>
    <w:rsid w:val="00DD5FD5"/>
    <w:rsid w:val="00DD6642"/>
    <w:rsid w:val="00DD6A42"/>
    <w:rsid w:val="00DD6DB3"/>
    <w:rsid w:val="00DD7885"/>
    <w:rsid w:val="00DE1740"/>
    <w:rsid w:val="00DE55AB"/>
    <w:rsid w:val="00DE628C"/>
    <w:rsid w:val="00DF0BDD"/>
    <w:rsid w:val="00DF1288"/>
    <w:rsid w:val="00DF27FB"/>
    <w:rsid w:val="00DF3139"/>
    <w:rsid w:val="00DF39A8"/>
    <w:rsid w:val="00DF484E"/>
    <w:rsid w:val="00DF4B99"/>
    <w:rsid w:val="00DF6BF7"/>
    <w:rsid w:val="00DF6F74"/>
    <w:rsid w:val="00DF7493"/>
    <w:rsid w:val="00DF7D13"/>
    <w:rsid w:val="00E01C57"/>
    <w:rsid w:val="00E03581"/>
    <w:rsid w:val="00E044EB"/>
    <w:rsid w:val="00E0798B"/>
    <w:rsid w:val="00E07C7B"/>
    <w:rsid w:val="00E110D9"/>
    <w:rsid w:val="00E1491E"/>
    <w:rsid w:val="00E14D82"/>
    <w:rsid w:val="00E15C15"/>
    <w:rsid w:val="00E160DB"/>
    <w:rsid w:val="00E22007"/>
    <w:rsid w:val="00E25872"/>
    <w:rsid w:val="00E2693A"/>
    <w:rsid w:val="00E31597"/>
    <w:rsid w:val="00E31CDA"/>
    <w:rsid w:val="00E32B9F"/>
    <w:rsid w:val="00E37988"/>
    <w:rsid w:val="00E4147E"/>
    <w:rsid w:val="00E419FB"/>
    <w:rsid w:val="00E41EC7"/>
    <w:rsid w:val="00E469DA"/>
    <w:rsid w:val="00E46D42"/>
    <w:rsid w:val="00E54146"/>
    <w:rsid w:val="00E549D3"/>
    <w:rsid w:val="00E551E8"/>
    <w:rsid w:val="00E558D3"/>
    <w:rsid w:val="00E61B07"/>
    <w:rsid w:val="00E61B8D"/>
    <w:rsid w:val="00E6404D"/>
    <w:rsid w:val="00E654D8"/>
    <w:rsid w:val="00E66D43"/>
    <w:rsid w:val="00E6792D"/>
    <w:rsid w:val="00E7035A"/>
    <w:rsid w:val="00E7346A"/>
    <w:rsid w:val="00E7363F"/>
    <w:rsid w:val="00E73885"/>
    <w:rsid w:val="00E74503"/>
    <w:rsid w:val="00E74C7B"/>
    <w:rsid w:val="00E74C84"/>
    <w:rsid w:val="00E75E46"/>
    <w:rsid w:val="00E81BEA"/>
    <w:rsid w:val="00E82452"/>
    <w:rsid w:val="00E83EB8"/>
    <w:rsid w:val="00E8586F"/>
    <w:rsid w:val="00E86038"/>
    <w:rsid w:val="00E872CA"/>
    <w:rsid w:val="00E87E55"/>
    <w:rsid w:val="00E90B26"/>
    <w:rsid w:val="00E9546E"/>
    <w:rsid w:val="00E978B4"/>
    <w:rsid w:val="00EA1D72"/>
    <w:rsid w:val="00EA2707"/>
    <w:rsid w:val="00EA4020"/>
    <w:rsid w:val="00EA799E"/>
    <w:rsid w:val="00EA7B97"/>
    <w:rsid w:val="00EA7E83"/>
    <w:rsid w:val="00EB0A8E"/>
    <w:rsid w:val="00EB3250"/>
    <w:rsid w:val="00EB63B8"/>
    <w:rsid w:val="00EC0C14"/>
    <w:rsid w:val="00EC0F97"/>
    <w:rsid w:val="00EC0FBE"/>
    <w:rsid w:val="00EC14A4"/>
    <w:rsid w:val="00EC1E88"/>
    <w:rsid w:val="00EC2466"/>
    <w:rsid w:val="00EC2B88"/>
    <w:rsid w:val="00EC5060"/>
    <w:rsid w:val="00EC52A5"/>
    <w:rsid w:val="00EC52A6"/>
    <w:rsid w:val="00EC7C28"/>
    <w:rsid w:val="00ED310C"/>
    <w:rsid w:val="00ED3E25"/>
    <w:rsid w:val="00ED47AF"/>
    <w:rsid w:val="00ED530D"/>
    <w:rsid w:val="00ED6499"/>
    <w:rsid w:val="00ED7446"/>
    <w:rsid w:val="00ED76C8"/>
    <w:rsid w:val="00EE2809"/>
    <w:rsid w:val="00EE573B"/>
    <w:rsid w:val="00EE6212"/>
    <w:rsid w:val="00EE6E11"/>
    <w:rsid w:val="00EF0900"/>
    <w:rsid w:val="00EF1C74"/>
    <w:rsid w:val="00EF7D57"/>
    <w:rsid w:val="00F00535"/>
    <w:rsid w:val="00F01991"/>
    <w:rsid w:val="00F02091"/>
    <w:rsid w:val="00F03BA4"/>
    <w:rsid w:val="00F04607"/>
    <w:rsid w:val="00F047EF"/>
    <w:rsid w:val="00F100F4"/>
    <w:rsid w:val="00F140F9"/>
    <w:rsid w:val="00F1503E"/>
    <w:rsid w:val="00F15D25"/>
    <w:rsid w:val="00F16266"/>
    <w:rsid w:val="00F16C91"/>
    <w:rsid w:val="00F178DA"/>
    <w:rsid w:val="00F17FF0"/>
    <w:rsid w:val="00F212F0"/>
    <w:rsid w:val="00F21F9D"/>
    <w:rsid w:val="00F23E59"/>
    <w:rsid w:val="00F25419"/>
    <w:rsid w:val="00F25664"/>
    <w:rsid w:val="00F269E2"/>
    <w:rsid w:val="00F27808"/>
    <w:rsid w:val="00F27998"/>
    <w:rsid w:val="00F27A8C"/>
    <w:rsid w:val="00F317E5"/>
    <w:rsid w:val="00F331FD"/>
    <w:rsid w:val="00F458D1"/>
    <w:rsid w:val="00F4740A"/>
    <w:rsid w:val="00F47A18"/>
    <w:rsid w:val="00F51CF8"/>
    <w:rsid w:val="00F5348D"/>
    <w:rsid w:val="00F539B2"/>
    <w:rsid w:val="00F565D6"/>
    <w:rsid w:val="00F60451"/>
    <w:rsid w:val="00F615EF"/>
    <w:rsid w:val="00F64774"/>
    <w:rsid w:val="00F66864"/>
    <w:rsid w:val="00F677E3"/>
    <w:rsid w:val="00F6794E"/>
    <w:rsid w:val="00F715A9"/>
    <w:rsid w:val="00F7273C"/>
    <w:rsid w:val="00F75160"/>
    <w:rsid w:val="00F75F13"/>
    <w:rsid w:val="00F777B9"/>
    <w:rsid w:val="00F85863"/>
    <w:rsid w:val="00F9265B"/>
    <w:rsid w:val="00F92F6A"/>
    <w:rsid w:val="00F95EE5"/>
    <w:rsid w:val="00F9608C"/>
    <w:rsid w:val="00F9721F"/>
    <w:rsid w:val="00FA2DE5"/>
    <w:rsid w:val="00FB044B"/>
    <w:rsid w:val="00FB0701"/>
    <w:rsid w:val="00FB110B"/>
    <w:rsid w:val="00FB114B"/>
    <w:rsid w:val="00FB13C5"/>
    <w:rsid w:val="00FB2547"/>
    <w:rsid w:val="00FB2FFB"/>
    <w:rsid w:val="00FB6AE3"/>
    <w:rsid w:val="00FB7EE5"/>
    <w:rsid w:val="00FC0442"/>
    <w:rsid w:val="00FC2907"/>
    <w:rsid w:val="00FC2A2E"/>
    <w:rsid w:val="00FC4511"/>
    <w:rsid w:val="00FC4C1A"/>
    <w:rsid w:val="00FC56D1"/>
    <w:rsid w:val="00FC6580"/>
    <w:rsid w:val="00FD044D"/>
    <w:rsid w:val="00FD179F"/>
    <w:rsid w:val="00FD4F75"/>
    <w:rsid w:val="00FD644E"/>
    <w:rsid w:val="00FD7594"/>
    <w:rsid w:val="00FE17AC"/>
    <w:rsid w:val="00FE1976"/>
    <w:rsid w:val="00FE3AF4"/>
    <w:rsid w:val="00FE3FF3"/>
    <w:rsid w:val="00FE44BD"/>
    <w:rsid w:val="00FE4971"/>
    <w:rsid w:val="00FE4E0D"/>
    <w:rsid w:val="00FE4E27"/>
    <w:rsid w:val="00FE6CC8"/>
    <w:rsid w:val="00FE70EB"/>
    <w:rsid w:val="00FF0575"/>
    <w:rsid w:val="00FF2CE9"/>
    <w:rsid w:val="00FF62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BDA"/>
    <w:rPr>
      <w:sz w:val="24"/>
      <w:szCs w:val="24"/>
      <w:lang w:val="en-US" w:eastAsia="en-US"/>
    </w:rPr>
  </w:style>
  <w:style w:type="paragraph" w:styleId="Heading1">
    <w:name w:val="heading 1"/>
    <w:basedOn w:val="Normal"/>
    <w:next w:val="Normal"/>
    <w:qFormat/>
    <w:rsid w:val="00A30BD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97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D51DD"/>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qFormat/>
    <w:rsid w:val="00F23E5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0BDA"/>
    <w:pPr>
      <w:tabs>
        <w:tab w:val="center" w:pos="4320"/>
        <w:tab w:val="right" w:pos="8640"/>
      </w:tabs>
    </w:pPr>
  </w:style>
  <w:style w:type="paragraph" w:styleId="Footer">
    <w:name w:val="footer"/>
    <w:basedOn w:val="Normal"/>
    <w:link w:val="FooterChar"/>
    <w:uiPriority w:val="99"/>
    <w:rsid w:val="00A30BDA"/>
    <w:pPr>
      <w:tabs>
        <w:tab w:val="center" w:pos="4320"/>
        <w:tab w:val="right" w:pos="8640"/>
      </w:tabs>
    </w:pPr>
  </w:style>
  <w:style w:type="paragraph" w:customStyle="1" w:styleId="CharCharCharCharCharCharChar">
    <w:name w:val="Char Char Char Char Char Char Char"/>
    <w:basedOn w:val="Normal"/>
    <w:rsid w:val="00A30BDA"/>
    <w:pPr>
      <w:spacing w:after="160" w:line="240" w:lineRule="exact"/>
    </w:pPr>
    <w:rPr>
      <w:rFonts w:ascii="Arial" w:hAnsi="Arial"/>
      <w:sz w:val="22"/>
      <w:lang w:val="en-ZA"/>
    </w:rPr>
  </w:style>
  <w:style w:type="table" w:styleId="TableGrid">
    <w:name w:val="Table Grid"/>
    <w:basedOn w:val="TableNormal"/>
    <w:rsid w:val="00A3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30BDA"/>
    <w:pPr>
      <w:spacing w:after="120"/>
    </w:pPr>
  </w:style>
  <w:style w:type="paragraph" w:styleId="Title">
    <w:name w:val="Title"/>
    <w:basedOn w:val="Normal"/>
    <w:qFormat/>
    <w:rsid w:val="00A30BDA"/>
    <w:rPr>
      <w:sz w:val="40"/>
      <w:szCs w:val="20"/>
    </w:rPr>
  </w:style>
  <w:style w:type="paragraph" w:styleId="BodyTextIndent">
    <w:name w:val="Body Text Indent"/>
    <w:basedOn w:val="Normal"/>
    <w:rsid w:val="00DD2D6A"/>
    <w:pPr>
      <w:spacing w:after="120"/>
      <w:ind w:left="283"/>
    </w:pPr>
  </w:style>
  <w:style w:type="paragraph" w:styleId="BodyText2">
    <w:name w:val="Body Text 2"/>
    <w:basedOn w:val="Normal"/>
    <w:rsid w:val="00890B0E"/>
    <w:pPr>
      <w:spacing w:after="120" w:line="480" w:lineRule="auto"/>
    </w:pPr>
  </w:style>
  <w:style w:type="character" w:styleId="Hyperlink">
    <w:name w:val="Hyperlink"/>
    <w:basedOn w:val="DefaultParagraphFont"/>
    <w:uiPriority w:val="99"/>
    <w:rsid w:val="000A6070"/>
    <w:rPr>
      <w:color w:val="0000FF"/>
      <w:u w:val="single"/>
    </w:rPr>
  </w:style>
  <w:style w:type="paragraph" w:styleId="BalloonText">
    <w:name w:val="Balloon Text"/>
    <w:basedOn w:val="Normal"/>
    <w:link w:val="BalloonTextChar"/>
    <w:rsid w:val="00DF39A8"/>
    <w:rPr>
      <w:rFonts w:ascii="Tahoma" w:hAnsi="Tahoma" w:cs="Tahoma"/>
      <w:sz w:val="16"/>
      <w:szCs w:val="16"/>
    </w:rPr>
  </w:style>
  <w:style w:type="character" w:customStyle="1" w:styleId="BalloonTextChar">
    <w:name w:val="Balloon Text Char"/>
    <w:basedOn w:val="DefaultParagraphFont"/>
    <w:link w:val="BalloonText"/>
    <w:rsid w:val="00DF39A8"/>
    <w:rPr>
      <w:rFonts w:ascii="Tahoma" w:hAnsi="Tahoma" w:cs="Tahoma"/>
      <w:sz w:val="16"/>
      <w:szCs w:val="16"/>
    </w:rPr>
  </w:style>
  <w:style w:type="paragraph" w:customStyle="1" w:styleId="SubTitle">
    <w:name w:val="Sub Title"/>
    <w:basedOn w:val="BodyText2"/>
    <w:autoRedefine/>
    <w:rsid w:val="00D94232"/>
    <w:pPr>
      <w:spacing w:before="360" w:after="240" w:line="240" w:lineRule="atLeast"/>
      <w:jc w:val="both"/>
    </w:pPr>
    <w:rPr>
      <w:rFonts w:ascii="Arial" w:hAnsi="Arial"/>
      <w:b/>
      <w:bCs/>
      <w:iCs/>
      <w:noProof/>
      <w:sz w:val="22"/>
      <w:szCs w:val="22"/>
      <w:lang w:val="en-GB"/>
    </w:rPr>
  </w:style>
  <w:style w:type="paragraph" w:customStyle="1" w:styleId="Default">
    <w:name w:val="Default"/>
    <w:rsid w:val="00D9423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4232"/>
    <w:pPr>
      <w:ind w:left="720"/>
      <w:contextualSpacing/>
    </w:pPr>
    <w:rPr>
      <w:rFonts w:ascii="Arial" w:hAnsi="Arial" w:cs="Arial"/>
    </w:rPr>
  </w:style>
  <w:style w:type="paragraph" w:styleId="BodyTextIndent2">
    <w:name w:val="Body Text Indent 2"/>
    <w:basedOn w:val="Normal"/>
    <w:link w:val="BodyTextIndent2Char"/>
    <w:rsid w:val="00697E97"/>
    <w:pPr>
      <w:spacing w:after="120" w:line="480" w:lineRule="auto"/>
      <w:ind w:left="283"/>
    </w:pPr>
  </w:style>
  <w:style w:type="character" w:customStyle="1" w:styleId="BodyTextIndent2Char">
    <w:name w:val="Body Text Indent 2 Char"/>
    <w:basedOn w:val="DefaultParagraphFont"/>
    <w:link w:val="BodyTextIndent2"/>
    <w:rsid w:val="00697E97"/>
    <w:rPr>
      <w:sz w:val="24"/>
      <w:szCs w:val="24"/>
      <w:lang w:val="en-US" w:eastAsia="en-US"/>
    </w:rPr>
  </w:style>
  <w:style w:type="character" w:customStyle="1" w:styleId="Heading2Char">
    <w:name w:val="Heading 2 Char"/>
    <w:basedOn w:val="DefaultParagraphFont"/>
    <w:link w:val="Heading2"/>
    <w:semiHidden/>
    <w:rsid w:val="00697E97"/>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semiHidden/>
    <w:rsid w:val="002D51DD"/>
    <w:rPr>
      <w:rFonts w:asciiTheme="majorHAnsi" w:eastAsiaTheme="majorEastAsia" w:hAnsiTheme="majorHAnsi" w:cstheme="majorBidi"/>
      <w:b/>
      <w:bCs/>
      <w:i/>
      <w:iCs/>
      <w:color w:val="4F81BD" w:themeColor="accent1"/>
      <w:sz w:val="24"/>
      <w:szCs w:val="24"/>
      <w:lang w:val="en-US" w:eastAsia="en-US"/>
    </w:rPr>
  </w:style>
  <w:style w:type="paragraph" w:styleId="BodyTextIndent3">
    <w:name w:val="Body Text Indent 3"/>
    <w:basedOn w:val="Normal"/>
    <w:link w:val="BodyTextIndent3Char"/>
    <w:rsid w:val="002D51DD"/>
    <w:pPr>
      <w:spacing w:after="120"/>
      <w:ind w:left="283"/>
    </w:pPr>
    <w:rPr>
      <w:sz w:val="16"/>
      <w:szCs w:val="16"/>
    </w:rPr>
  </w:style>
  <w:style w:type="character" w:customStyle="1" w:styleId="BodyTextIndent3Char">
    <w:name w:val="Body Text Indent 3 Char"/>
    <w:basedOn w:val="DefaultParagraphFont"/>
    <w:link w:val="BodyTextIndent3"/>
    <w:rsid w:val="002D51DD"/>
    <w:rPr>
      <w:sz w:val="16"/>
      <w:szCs w:val="16"/>
      <w:lang w:val="en-US" w:eastAsia="en-US"/>
    </w:rPr>
  </w:style>
  <w:style w:type="paragraph" w:styleId="NormalWeb">
    <w:name w:val="Normal (Web)"/>
    <w:basedOn w:val="Normal"/>
    <w:unhideWhenUsed/>
    <w:rsid w:val="002D51DD"/>
    <w:pPr>
      <w:spacing w:before="100" w:beforeAutospacing="1" w:after="100" w:afterAutospacing="1"/>
    </w:pPr>
  </w:style>
  <w:style w:type="paragraph" w:styleId="BodyText3">
    <w:name w:val="Body Text 3"/>
    <w:basedOn w:val="Normal"/>
    <w:link w:val="BodyText3Char"/>
    <w:rsid w:val="00125E13"/>
    <w:pPr>
      <w:spacing w:after="120"/>
    </w:pPr>
    <w:rPr>
      <w:sz w:val="16"/>
      <w:szCs w:val="16"/>
    </w:rPr>
  </w:style>
  <w:style w:type="character" w:customStyle="1" w:styleId="BodyText3Char">
    <w:name w:val="Body Text 3 Char"/>
    <w:basedOn w:val="DefaultParagraphFont"/>
    <w:link w:val="BodyText3"/>
    <w:rsid w:val="00125E13"/>
    <w:rPr>
      <w:sz w:val="16"/>
      <w:szCs w:val="16"/>
      <w:lang w:val="en-US" w:eastAsia="en-US"/>
    </w:rPr>
  </w:style>
  <w:style w:type="character" w:customStyle="1" w:styleId="HeaderChar">
    <w:name w:val="Header Char"/>
    <w:basedOn w:val="DefaultParagraphFont"/>
    <w:link w:val="Header"/>
    <w:uiPriority w:val="99"/>
    <w:rsid w:val="003E2A81"/>
    <w:rPr>
      <w:sz w:val="24"/>
      <w:szCs w:val="24"/>
      <w:lang w:val="en-US" w:eastAsia="en-US"/>
    </w:rPr>
  </w:style>
  <w:style w:type="character" w:styleId="CommentReference">
    <w:name w:val="annotation reference"/>
    <w:basedOn w:val="DefaultParagraphFont"/>
    <w:rsid w:val="00B3510C"/>
    <w:rPr>
      <w:sz w:val="16"/>
      <w:szCs w:val="16"/>
    </w:rPr>
  </w:style>
  <w:style w:type="paragraph" w:styleId="CommentText">
    <w:name w:val="annotation text"/>
    <w:basedOn w:val="Normal"/>
    <w:link w:val="CommentTextChar"/>
    <w:rsid w:val="00B3510C"/>
    <w:rPr>
      <w:sz w:val="20"/>
      <w:szCs w:val="20"/>
    </w:rPr>
  </w:style>
  <w:style w:type="character" w:customStyle="1" w:styleId="CommentTextChar">
    <w:name w:val="Comment Text Char"/>
    <w:basedOn w:val="DefaultParagraphFont"/>
    <w:link w:val="CommentText"/>
    <w:rsid w:val="00B3510C"/>
    <w:rPr>
      <w:lang w:val="en-US" w:eastAsia="en-US"/>
    </w:rPr>
  </w:style>
  <w:style w:type="paragraph" w:styleId="CommentSubject">
    <w:name w:val="annotation subject"/>
    <w:basedOn w:val="CommentText"/>
    <w:next w:val="CommentText"/>
    <w:link w:val="CommentSubjectChar"/>
    <w:rsid w:val="00B3510C"/>
    <w:rPr>
      <w:b/>
      <w:bCs/>
    </w:rPr>
  </w:style>
  <w:style w:type="character" w:customStyle="1" w:styleId="CommentSubjectChar">
    <w:name w:val="Comment Subject Char"/>
    <w:basedOn w:val="CommentTextChar"/>
    <w:link w:val="CommentSubject"/>
    <w:rsid w:val="00B3510C"/>
    <w:rPr>
      <w:b/>
      <w:bCs/>
      <w:lang w:val="en-US" w:eastAsia="en-US"/>
    </w:rPr>
  </w:style>
  <w:style w:type="table" w:customStyle="1" w:styleId="TableGrid32">
    <w:name w:val="Table Grid32"/>
    <w:basedOn w:val="TableNormal"/>
    <w:next w:val="TableGrid"/>
    <w:uiPriority w:val="39"/>
    <w:rsid w:val="007067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7067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E0AA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BDA"/>
    <w:rPr>
      <w:sz w:val="24"/>
      <w:szCs w:val="24"/>
      <w:lang w:val="en-US" w:eastAsia="en-US"/>
    </w:rPr>
  </w:style>
  <w:style w:type="paragraph" w:styleId="Heading1">
    <w:name w:val="heading 1"/>
    <w:basedOn w:val="Normal"/>
    <w:next w:val="Normal"/>
    <w:qFormat/>
    <w:rsid w:val="00A30BD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97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D51DD"/>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qFormat/>
    <w:rsid w:val="00F23E5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0BDA"/>
    <w:pPr>
      <w:tabs>
        <w:tab w:val="center" w:pos="4320"/>
        <w:tab w:val="right" w:pos="8640"/>
      </w:tabs>
    </w:pPr>
  </w:style>
  <w:style w:type="paragraph" w:styleId="Footer">
    <w:name w:val="footer"/>
    <w:basedOn w:val="Normal"/>
    <w:link w:val="FooterChar"/>
    <w:uiPriority w:val="99"/>
    <w:rsid w:val="00A30BDA"/>
    <w:pPr>
      <w:tabs>
        <w:tab w:val="center" w:pos="4320"/>
        <w:tab w:val="right" w:pos="8640"/>
      </w:tabs>
    </w:pPr>
  </w:style>
  <w:style w:type="paragraph" w:customStyle="1" w:styleId="CharCharCharCharCharCharChar">
    <w:name w:val="Char Char Char Char Char Char Char"/>
    <w:basedOn w:val="Normal"/>
    <w:rsid w:val="00A30BDA"/>
    <w:pPr>
      <w:spacing w:after="160" w:line="240" w:lineRule="exact"/>
    </w:pPr>
    <w:rPr>
      <w:rFonts w:ascii="Arial" w:hAnsi="Arial"/>
      <w:sz w:val="22"/>
      <w:lang w:val="en-ZA"/>
    </w:rPr>
  </w:style>
  <w:style w:type="table" w:styleId="TableGrid">
    <w:name w:val="Table Grid"/>
    <w:basedOn w:val="TableNormal"/>
    <w:rsid w:val="00A3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30BDA"/>
    <w:pPr>
      <w:spacing w:after="120"/>
    </w:pPr>
  </w:style>
  <w:style w:type="paragraph" w:styleId="Title">
    <w:name w:val="Title"/>
    <w:basedOn w:val="Normal"/>
    <w:qFormat/>
    <w:rsid w:val="00A30BDA"/>
    <w:rPr>
      <w:sz w:val="40"/>
      <w:szCs w:val="20"/>
    </w:rPr>
  </w:style>
  <w:style w:type="paragraph" w:styleId="BodyTextIndent">
    <w:name w:val="Body Text Indent"/>
    <w:basedOn w:val="Normal"/>
    <w:rsid w:val="00DD2D6A"/>
    <w:pPr>
      <w:spacing w:after="120"/>
      <w:ind w:left="283"/>
    </w:pPr>
  </w:style>
  <w:style w:type="paragraph" w:styleId="BodyText2">
    <w:name w:val="Body Text 2"/>
    <w:basedOn w:val="Normal"/>
    <w:rsid w:val="00890B0E"/>
    <w:pPr>
      <w:spacing w:after="120" w:line="480" w:lineRule="auto"/>
    </w:pPr>
  </w:style>
  <w:style w:type="character" w:styleId="Hyperlink">
    <w:name w:val="Hyperlink"/>
    <w:basedOn w:val="DefaultParagraphFont"/>
    <w:uiPriority w:val="99"/>
    <w:rsid w:val="000A6070"/>
    <w:rPr>
      <w:color w:val="0000FF"/>
      <w:u w:val="single"/>
    </w:rPr>
  </w:style>
  <w:style w:type="paragraph" w:styleId="BalloonText">
    <w:name w:val="Balloon Text"/>
    <w:basedOn w:val="Normal"/>
    <w:link w:val="BalloonTextChar"/>
    <w:rsid w:val="00DF39A8"/>
    <w:rPr>
      <w:rFonts w:ascii="Tahoma" w:hAnsi="Tahoma" w:cs="Tahoma"/>
      <w:sz w:val="16"/>
      <w:szCs w:val="16"/>
    </w:rPr>
  </w:style>
  <w:style w:type="character" w:customStyle="1" w:styleId="BalloonTextChar">
    <w:name w:val="Balloon Text Char"/>
    <w:basedOn w:val="DefaultParagraphFont"/>
    <w:link w:val="BalloonText"/>
    <w:rsid w:val="00DF39A8"/>
    <w:rPr>
      <w:rFonts w:ascii="Tahoma" w:hAnsi="Tahoma" w:cs="Tahoma"/>
      <w:sz w:val="16"/>
      <w:szCs w:val="16"/>
    </w:rPr>
  </w:style>
  <w:style w:type="paragraph" w:customStyle="1" w:styleId="SubTitle">
    <w:name w:val="Sub Title"/>
    <w:basedOn w:val="BodyText2"/>
    <w:autoRedefine/>
    <w:rsid w:val="00D94232"/>
    <w:pPr>
      <w:spacing w:before="360" w:after="240" w:line="240" w:lineRule="atLeast"/>
      <w:jc w:val="both"/>
    </w:pPr>
    <w:rPr>
      <w:rFonts w:ascii="Arial" w:hAnsi="Arial"/>
      <w:b/>
      <w:bCs/>
      <w:iCs/>
      <w:noProof/>
      <w:sz w:val="22"/>
      <w:szCs w:val="22"/>
      <w:lang w:val="en-GB"/>
    </w:rPr>
  </w:style>
  <w:style w:type="paragraph" w:customStyle="1" w:styleId="Default">
    <w:name w:val="Default"/>
    <w:rsid w:val="00D9423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4232"/>
    <w:pPr>
      <w:ind w:left="720"/>
      <w:contextualSpacing/>
    </w:pPr>
    <w:rPr>
      <w:rFonts w:ascii="Arial" w:hAnsi="Arial" w:cs="Arial"/>
    </w:rPr>
  </w:style>
  <w:style w:type="paragraph" w:styleId="BodyTextIndent2">
    <w:name w:val="Body Text Indent 2"/>
    <w:basedOn w:val="Normal"/>
    <w:link w:val="BodyTextIndent2Char"/>
    <w:rsid w:val="00697E97"/>
    <w:pPr>
      <w:spacing w:after="120" w:line="480" w:lineRule="auto"/>
      <w:ind w:left="283"/>
    </w:pPr>
  </w:style>
  <w:style w:type="character" w:customStyle="1" w:styleId="BodyTextIndent2Char">
    <w:name w:val="Body Text Indent 2 Char"/>
    <w:basedOn w:val="DefaultParagraphFont"/>
    <w:link w:val="BodyTextIndent2"/>
    <w:rsid w:val="00697E97"/>
    <w:rPr>
      <w:sz w:val="24"/>
      <w:szCs w:val="24"/>
      <w:lang w:val="en-US" w:eastAsia="en-US"/>
    </w:rPr>
  </w:style>
  <w:style w:type="character" w:customStyle="1" w:styleId="Heading2Char">
    <w:name w:val="Heading 2 Char"/>
    <w:basedOn w:val="DefaultParagraphFont"/>
    <w:link w:val="Heading2"/>
    <w:semiHidden/>
    <w:rsid w:val="00697E97"/>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semiHidden/>
    <w:rsid w:val="002D51DD"/>
    <w:rPr>
      <w:rFonts w:asciiTheme="majorHAnsi" w:eastAsiaTheme="majorEastAsia" w:hAnsiTheme="majorHAnsi" w:cstheme="majorBidi"/>
      <w:b/>
      <w:bCs/>
      <w:i/>
      <w:iCs/>
      <w:color w:val="4F81BD" w:themeColor="accent1"/>
      <w:sz w:val="24"/>
      <w:szCs w:val="24"/>
      <w:lang w:val="en-US" w:eastAsia="en-US"/>
    </w:rPr>
  </w:style>
  <w:style w:type="paragraph" w:styleId="BodyTextIndent3">
    <w:name w:val="Body Text Indent 3"/>
    <w:basedOn w:val="Normal"/>
    <w:link w:val="BodyTextIndent3Char"/>
    <w:rsid w:val="002D51DD"/>
    <w:pPr>
      <w:spacing w:after="120"/>
      <w:ind w:left="283"/>
    </w:pPr>
    <w:rPr>
      <w:sz w:val="16"/>
      <w:szCs w:val="16"/>
    </w:rPr>
  </w:style>
  <w:style w:type="character" w:customStyle="1" w:styleId="BodyTextIndent3Char">
    <w:name w:val="Body Text Indent 3 Char"/>
    <w:basedOn w:val="DefaultParagraphFont"/>
    <w:link w:val="BodyTextIndent3"/>
    <w:rsid w:val="002D51DD"/>
    <w:rPr>
      <w:sz w:val="16"/>
      <w:szCs w:val="16"/>
      <w:lang w:val="en-US" w:eastAsia="en-US"/>
    </w:rPr>
  </w:style>
  <w:style w:type="paragraph" w:styleId="NormalWeb">
    <w:name w:val="Normal (Web)"/>
    <w:basedOn w:val="Normal"/>
    <w:unhideWhenUsed/>
    <w:rsid w:val="002D51DD"/>
    <w:pPr>
      <w:spacing w:before="100" w:beforeAutospacing="1" w:after="100" w:afterAutospacing="1"/>
    </w:pPr>
  </w:style>
  <w:style w:type="paragraph" w:styleId="BodyText3">
    <w:name w:val="Body Text 3"/>
    <w:basedOn w:val="Normal"/>
    <w:link w:val="BodyText3Char"/>
    <w:rsid w:val="00125E13"/>
    <w:pPr>
      <w:spacing w:after="120"/>
    </w:pPr>
    <w:rPr>
      <w:sz w:val="16"/>
      <w:szCs w:val="16"/>
    </w:rPr>
  </w:style>
  <w:style w:type="character" w:customStyle="1" w:styleId="BodyText3Char">
    <w:name w:val="Body Text 3 Char"/>
    <w:basedOn w:val="DefaultParagraphFont"/>
    <w:link w:val="BodyText3"/>
    <w:rsid w:val="00125E13"/>
    <w:rPr>
      <w:sz w:val="16"/>
      <w:szCs w:val="16"/>
      <w:lang w:val="en-US" w:eastAsia="en-US"/>
    </w:rPr>
  </w:style>
  <w:style w:type="character" w:customStyle="1" w:styleId="HeaderChar">
    <w:name w:val="Header Char"/>
    <w:basedOn w:val="DefaultParagraphFont"/>
    <w:link w:val="Header"/>
    <w:uiPriority w:val="99"/>
    <w:rsid w:val="003E2A81"/>
    <w:rPr>
      <w:sz w:val="24"/>
      <w:szCs w:val="24"/>
      <w:lang w:val="en-US" w:eastAsia="en-US"/>
    </w:rPr>
  </w:style>
  <w:style w:type="character" w:styleId="CommentReference">
    <w:name w:val="annotation reference"/>
    <w:basedOn w:val="DefaultParagraphFont"/>
    <w:rsid w:val="00B3510C"/>
    <w:rPr>
      <w:sz w:val="16"/>
      <w:szCs w:val="16"/>
    </w:rPr>
  </w:style>
  <w:style w:type="paragraph" w:styleId="CommentText">
    <w:name w:val="annotation text"/>
    <w:basedOn w:val="Normal"/>
    <w:link w:val="CommentTextChar"/>
    <w:rsid w:val="00B3510C"/>
    <w:rPr>
      <w:sz w:val="20"/>
      <w:szCs w:val="20"/>
    </w:rPr>
  </w:style>
  <w:style w:type="character" w:customStyle="1" w:styleId="CommentTextChar">
    <w:name w:val="Comment Text Char"/>
    <w:basedOn w:val="DefaultParagraphFont"/>
    <w:link w:val="CommentText"/>
    <w:rsid w:val="00B3510C"/>
    <w:rPr>
      <w:lang w:val="en-US" w:eastAsia="en-US"/>
    </w:rPr>
  </w:style>
  <w:style w:type="paragraph" w:styleId="CommentSubject">
    <w:name w:val="annotation subject"/>
    <w:basedOn w:val="CommentText"/>
    <w:next w:val="CommentText"/>
    <w:link w:val="CommentSubjectChar"/>
    <w:rsid w:val="00B3510C"/>
    <w:rPr>
      <w:b/>
      <w:bCs/>
    </w:rPr>
  </w:style>
  <w:style w:type="character" w:customStyle="1" w:styleId="CommentSubjectChar">
    <w:name w:val="Comment Subject Char"/>
    <w:basedOn w:val="CommentTextChar"/>
    <w:link w:val="CommentSubject"/>
    <w:rsid w:val="00B3510C"/>
    <w:rPr>
      <w:b/>
      <w:bCs/>
      <w:lang w:val="en-US" w:eastAsia="en-US"/>
    </w:rPr>
  </w:style>
  <w:style w:type="table" w:customStyle="1" w:styleId="TableGrid32">
    <w:name w:val="Table Grid32"/>
    <w:basedOn w:val="TableNormal"/>
    <w:next w:val="TableGrid"/>
    <w:uiPriority w:val="39"/>
    <w:rsid w:val="007067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7067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E0AA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31626">
      <w:bodyDiv w:val="1"/>
      <w:marLeft w:val="0"/>
      <w:marRight w:val="0"/>
      <w:marTop w:val="0"/>
      <w:marBottom w:val="0"/>
      <w:divBdr>
        <w:top w:val="none" w:sz="0" w:space="0" w:color="auto"/>
        <w:left w:val="none" w:sz="0" w:space="0" w:color="auto"/>
        <w:bottom w:val="none" w:sz="0" w:space="0" w:color="auto"/>
        <w:right w:val="none" w:sz="0" w:space="0" w:color="auto"/>
      </w:divBdr>
    </w:div>
    <w:div w:id="20725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mabena@metrorail.co.za" TargetMode="External"/><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thdti.gov.za/industrial%20development/ip.j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ni.padayachee@metrorail.co.z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yperlink" Target="http://www.reservebank.co.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ars.gov.z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5A5F-CDAA-4D78-9EC2-01D4B307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7713</Words>
  <Characters>44368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Metrorail</Company>
  <LinksUpToDate>false</LinksUpToDate>
  <CharactersWithSpaces>51978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tmashea;mmosholi</dc:creator>
  <cp:lastModifiedBy>Jenny Saunders (DBN)</cp:lastModifiedBy>
  <cp:revision>7</cp:revision>
  <cp:lastPrinted>2019-01-14T07:17:00Z</cp:lastPrinted>
  <dcterms:created xsi:type="dcterms:W3CDTF">2019-01-09T13:05:00Z</dcterms:created>
  <dcterms:modified xsi:type="dcterms:W3CDTF">2019-01-22T05:19:00Z</dcterms:modified>
</cp:coreProperties>
</file>